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0422A" w14:textId="72810735" w:rsidR="000E7034" w:rsidRDefault="00415DFD" w:rsidP="000E7034">
      <w:pPr>
        <w:pStyle w:val="Title"/>
        <w:jc w:val="left"/>
      </w:pPr>
      <w:bookmarkStart w:id="0" w:name="_GoBack"/>
      <w:bookmarkEnd w:id="0"/>
      <w:r>
        <w:rPr>
          <w:noProof/>
        </w:rPr>
        <w:drawing>
          <wp:inline distT="0" distB="0" distL="0" distR="0" wp14:anchorId="6D4BD758" wp14:editId="5AFE63CE">
            <wp:extent cx="1190625" cy="495300"/>
            <wp:effectExtent l="19050" t="0" r="9525" b="0"/>
            <wp:docPr id="1" name="Picture 1" descr="Logo Sample Black and White 2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mple Black and White 2 Inch"/>
                    <pic:cNvPicPr>
                      <a:picLocks noChangeAspect="1" noChangeArrowheads="1"/>
                    </pic:cNvPicPr>
                  </pic:nvPicPr>
                  <pic:blipFill>
                    <a:blip r:embed="rId9" cstate="print"/>
                    <a:srcRect/>
                    <a:stretch>
                      <a:fillRect/>
                    </a:stretch>
                  </pic:blipFill>
                  <pic:spPr bwMode="auto">
                    <a:xfrm>
                      <a:off x="0" y="0"/>
                      <a:ext cx="1190625" cy="495300"/>
                    </a:xfrm>
                    <a:prstGeom prst="rect">
                      <a:avLst/>
                    </a:prstGeom>
                    <a:noFill/>
                    <a:ln w="9525">
                      <a:noFill/>
                      <a:miter lim="800000"/>
                      <a:headEnd/>
                      <a:tailEnd/>
                    </a:ln>
                  </pic:spPr>
                </pic:pic>
              </a:graphicData>
            </a:graphic>
          </wp:inline>
        </w:drawing>
      </w:r>
    </w:p>
    <w:p w14:paraId="60971E32" w14:textId="77777777" w:rsidR="000E7034" w:rsidRPr="002A06A1" w:rsidRDefault="008A65F0" w:rsidP="000E7034">
      <w:pPr>
        <w:pStyle w:val="Title"/>
        <w:jc w:val="right"/>
        <w:rPr>
          <w:b w:val="0"/>
          <w:i/>
          <w:sz w:val="16"/>
          <w:szCs w:val="16"/>
        </w:rPr>
      </w:pPr>
      <w:r>
        <w:rPr>
          <w:b w:val="0"/>
          <w:i/>
          <w:sz w:val="16"/>
          <w:szCs w:val="16"/>
        </w:rPr>
        <w:t xml:space="preserve">Office of </w:t>
      </w:r>
      <w:r w:rsidR="000E7034" w:rsidRPr="002A06A1">
        <w:rPr>
          <w:b w:val="0"/>
          <w:i/>
          <w:sz w:val="16"/>
          <w:szCs w:val="16"/>
        </w:rPr>
        <w:t>Human Resources</w:t>
      </w:r>
      <w:del w:id="1" w:author="Truitt, Emily" w:date="2019-05-21T08:14:00Z">
        <w:r w:rsidR="000E7034" w:rsidRPr="002A06A1" w:rsidDel="00BE0808">
          <w:rPr>
            <w:b w:val="0"/>
            <w:i/>
            <w:sz w:val="16"/>
            <w:szCs w:val="16"/>
          </w:rPr>
          <w:delText xml:space="preserve"> </w:delText>
        </w:r>
      </w:del>
    </w:p>
    <w:p w14:paraId="206E554F" w14:textId="77777777" w:rsidR="000E7034" w:rsidRDefault="000E7034">
      <w:pPr>
        <w:jc w:val="center"/>
        <w:rPr>
          <w:rFonts w:ascii="Arial" w:hAnsi="Arial"/>
        </w:rPr>
      </w:pPr>
    </w:p>
    <w:p w14:paraId="43CB75D1" w14:textId="77777777" w:rsidR="00946BA2" w:rsidRPr="000D74A6" w:rsidRDefault="00C5202A">
      <w:pPr>
        <w:jc w:val="center"/>
        <w:rPr>
          <w:rFonts w:ascii="Arial" w:hAnsi="Arial"/>
          <w:b/>
          <w:sz w:val="24"/>
          <w:szCs w:val="24"/>
        </w:rPr>
      </w:pPr>
      <w:r>
        <w:rPr>
          <w:rFonts w:ascii="Arial" w:hAnsi="Arial"/>
          <w:b/>
          <w:sz w:val="24"/>
          <w:szCs w:val="24"/>
        </w:rPr>
        <w:t>201</w:t>
      </w:r>
      <w:r w:rsidR="00015D80">
        <w:rPr>
          <w:rFonts w:ascii="Arial" w:hAnsi="Arial"/>
          <w:b/>
          <w:sz w:val="24"/>
          <w:szCs w:val="24"/>
        </w:rPr>
        <w:t>9-20</w:t>
      </w:r>
      <w:r w:rsidR="00CE7675">
        <w:rPr>
          <w:rFonts w:ascii="Arial" w:hAnsi="Arial"/>
          <w:b/>
          <w:sz w:val="24"/>
          <w:szCs w:val="24"/>
        </w:rPr>
        <w:t xml:space="preserve"> </w:t>
      </w:r>
      <w:r w:rsidR="00946BA2" w:rsidRPr="000D74A6">
        <w:rPr>
          <w:rFonts w:ascii="Arial" w:hAnsi="Arial"/>
          <w:b/>
          <w:sz w:val="24"/>
          <w:szCs w:val="24"/>
        </w:rPr>
        <w:t xml:space="preserve">Operational/Transportation/Technicians Salary Schedule </w:t>
      </w:r>
    </w:p>
    <w:p w14:paraId="6F739CA7" w14:textId="77777777" w:rsidR="00946BA2" w:rsidRDefault="00946BA2">
      <w:pPr>
        <w:pStyle w:val="Heading3"/>
      </w:pPr>
    </w:p>
    <w:p w14:paraId="414DA8AE" w14:textId="77777777" w:rsidR="00773D09" w:rsidRPr="00E278FF" w:rsidRDefault="00773D09" w:rsidP="000B0B71">
      <w:pPr>
        <w:jc w:val="right"/>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2268"/>
      </w:tblGrid>
      <w:tr w:rsidR="00946BA2" w14:paraId="70C38D4F" w14:textId="77777777">
        <w:tc>
          <w:tcPr>
            <w:tcW w:w="7308" w:type="dxa"/>
          </w:tcPr>
          <w:p w14:paraId="5B4CF858" w14:textId="77777777" w:rsidR="00946BA2" w:rsidRDefault="00946BA2">
            <w:pPr>
              <w:pStyle w:val="Heading1"/>
            </w:pPr>
            <w:r>
              <w:t xml:space="preserve">TRANSPORTATION MECHANICS – </w:t>
            </w:r>
          </w:p>
          <w:p w14:paraId="32E03FB5" w14:textId="77777777" w:rsidR="00946BA2" w:rsidRDefault="00946BA2">
            <w:pPr>
              <w:rPr>
                <w:rFonts w:ascii="Arial" w:hAnsi="Arial"/>
              </w:rPr>
            </w:pPr>
            <w:r>
              <w:rPr>
                <w:rFonts w:ascii="Arial" w:hAnsi="Arial"/>
              </w:rPr>
              <w:t xml:space="preserve">     Service Mechanics</w:t>
            </w:r>
          </w:p>
          <w:p w14:paraId="5FF8C045" w14:textId="77777777" w:rsidR="00946BA2" w:rsidRDefault="00946BA2">
            <w:pPr>
              <w:rPr>
                <w:rFonts w:ascii="Arial" w:hAnsi="Arial"/>
              </w:rPr>
            </w:pPr>
            <w:r>
              <w:rPr>
                <w:rFonts w:ascii="Arial" w:hAnsi="Arial"/>
              </w:rPr>
              <w:t xml:space="preserve">     Mechanic Assistant</w:t>
            </w:r>
          </w:p>
        </w:tc>
        <w:tc>
          <w:tcPr>
            <w:tcW w:w="2268" w:type="dxa"/>
          </w:tcPr>
          <w:p w14:paraId="64F4F5C6" w14:textId="77777777" w:rsidR="00946BA2" w:rsidRDefault="00946BA2">
            <w:pPr>
              <w:pStyle w:val="Heading1"/>
              <w:jc w:val="center"/>
            </w:pPr>
            <w:r>
              <w:t>HOURLY WAGE</w:t>
            </w:r>
          </w:p>
          <w:p w14:paraId="24859D8D" w14:textId="77777777" w:rsidR="00946BA2" w:rsidRDefault="00D62D04">
            <w:pPr>
              <w:jc w:val="center"/>
              <w:rPr>
                <w:rFonts w:ascii="Arial" w:hAnsi="Arial"/>
              </w:rPr>
            </w:pPr>
            <w:r>
              <w:rPr>
                <w:rFonts w:ascii="Arial" w:hAnsi="Arial"/>
              </w:rPr>
              <w:t>2</w:t>
            </w:r>
            <w:r w:rsidR="00CB0B61">
              <w:rPr>
                <w:rFonts w:ascii="Arial" w:hAnsi="Arial"/>
              </w:rPr>
              <w:t>2</w:t>
            </w:r>
            <w:r w:rsidR="00574C7A">
              <w:rPr>
                <w:rFonts w:ascii="Arial" w:hAnsi="Arial"/>
              </w:rPr>
              <w:t>.</w:t>
            </w:r>
            <w:r w:rsidR="00591EF3">
              <w:rPr>
                <w:rFonts w:ascii="Arial" w:hAnsi="Arial"/>
              </w:rPr>
              <w:t>98</w:t>
            </w:r>
          </w:p>
          <w:p w14:paraId="34F9DDED" w14:textId="77777777" w:rsidR="00946BA2" w:rsidRDefault="00D961D7" w:rsidP="00CB0B61">
            <w:pPr>
              <w:jc w:val="center"/>
              <w:rPr>
                <w:rFonts w:ascii="Arial" w:hAnsi="Arial"/>
              </w:rPr>
            </w:pPr>
            <w:r>
              <w:rPr>
                <w:rFonts w:ascii="Arial" w:hAnsi="Arial"/>
              </w:rPr>
              <w:t>20.31</w:t>
            </w:r>
          </w:p>
        </w:tc>
      </w:tr>
      <w:tr w:rsidR="00946BA2" w14:paraId="3996A188" w14:textId="77777777">
        <w:tc>
          <w:tcPr>
            <w:tcW w:w="7308" w:type="dxa"/>
          </w:tcPr>
          <w:p w14:paraId="19110317" w14:textId="77777777" w:rsidR="00946BA2" w:rsidRDefault="00946BA2">
            <w:pPr>
              <w:pStyle w:val="Heading1"/>
            </w:pPr>
            <w:r>
              <w:t xml:space="preserve">TRANSPORTATION DRIVERS – </w:t>
            </w:r>
          </w:p>
          <w:p w14:paraId="3CB058B4" w14:textId="77777777" w:rsidR="00946BA2" w:rsidRDefault="00946BA2">
            <w:pPr>
              <w:rPr>
                <w:rFonts w:ascii="Arial" w:hAnsi="Arial"/>
              </w:rPr>
            </w:pPr>
            <w:r>
              <w:rPr>
                <w:rFonts w:ascii="Arial" w:hAnsi="Arial"/>
              </w:rPr>
              <w:t xml:space="preserve">     Class 3, full time lead driver</w:t>
            </w:r>
          </w:p>
          <w:p w14:paraId="5447D8F1" w14:textId="77777777" w:rsidR="00946BA2" w:rsidRDefault="00946BA2">
            <w:pPr>
              <w:rPr>
                <w:rFonts w:ascii="Arial" w:hAnsi="Arial"/>
              </w:rPr>
            </w:pPr>
            <w:r>
              <w:rPr>
                <w:rFonts w:ascii="Arial" w:hAnsi="Arial"/>
              </w:rPr>
              <w:t xml:space="preserve">     Class 2, full time (12 month) assigned route</w:t>
            </w:r>
          </w:p>
          <w:p w14:paraId="635A7070" w14:textId="77777777" w:rsidR="00946BA2" w:rsidRDefault="00946BA2">
            <w:pPr>
              <w:rPr>
                <w:rFonts w:ascii="Arial" w:hAnsi="Arial"/>
              </w:rPr>
            </w:pPr>
            <w:r>
              <w:rPr>
                <w:rFonts w:ascii="Arial" w:hAnsi="Arial"/>
              </w:rPr>
              <w:t xml:space="preserve">     Class 2, full time (academic year)</w:t>
            </w:r>
          </w:p>
          <w:p w14:paraId="1F985F31" w14:textId="77777777" w:rsidR="00946BA2" w:rsidRDefault="00946BA2">
            <w:pPr>
              <w:rPr>
                <w:rFonts w:ascii="Arial" w:hAnsi="Arial"/>
              </w:rPr>
            </w:pPr>
            <w:r>
              <w:rPr>
                <w:rFonts w:ascii="Arial" w:hAnsi="Arial"/>
              </w:rPr>
              <w:t xml:space="preserve">     Class 1, part time</w:t>
            </w:r>
          </w:p>
        </w:tc>
        <w:tc>
          <w:tcPr>
            <w:tcW w:w="2268" w:type="dxa"/>
          </w:tcPr>
          <w:p w14:paraId="3388A0DC" w14:textId="77777777" w:rsidR="00946BA2" w:rsidRDefault="00946BA2">
            <w:pPr>
              <w:jc w:val="center"/>
              <w:rPr>
                <w:rFonts w:ascii="Arial" w:hAnsi="Arial"/>
              </w:rPr>
            </w:pPr>
          </w:p>
          <w:p w14:paraId="1B8FEB65" w14:textId="77777777" w:rsidR="00946BA2" w:rsidRDefault="00D06314">
            <w:pPr>
              <w:jc w:val="center"/>
              <w:rPr>
                <w:rFonts w:ascii="Arial" w:hAnsi="Arial"/>
              </w:rPr>
            </w:pPr>
            <w:r>
              <w:rPr>
                <w:rFonts w:ascii="Arial" w:hAnsi="Arial"/>
              </w:rPr>
              <w:t>2</w:t>
            </w:r>
            <w:r w:rsidR="00D961D7">
              <w:rPr>
                <w:rFonts w:ascii="Arial" w:hAnsi="Arial"/>
              </w:rPr>
              <w:t>1.33</w:t>
            </w:r>
          </w:p>
          <w:p w14:paraId="7B464280" w14:textId="77777777" w:rsidR="00946BA2" w:rsidRDefault="00D62D04">
            <w:pPr>
              <w:jc w:val="center"/>
              <w:rPr>
                <w:rFonts w:ascii="Arial" w:hAnsi="Arial"/>
              </w:rPr>
            </w:pPr>
            <w:r>
              <w:rPr>
                <w:rFonts w:ascii="Arial" w:hAnsi="Arial"/>
              </w:rPr>
              <w:t>1</w:t>
            </w:r>
            <w:r w:rsidR="00CB0B61">
              <w:rPr>
                <w:rFonts w:ascii="Arial" w:hAnsi="Arial"/>
              </w:rPr>
              <w:t>9</w:t>
            </w:r>
            <w:r>
              <w:rPr>
                <w:rFonts w:ascii="Arial" w:hAnsi="Arial"/>
              </w:rPr>
              <w:t>.</w:t>
            </w:r>
            <w:r w:rsidR="00A35526">
              <w:rPr>
                <w:rFonts w:ascii="Arial" w:hAnsi="Arial"/>
              </w:rPr>
              <w:t>85</w:t>
            </w:r>
          </w:p>
          <w:p w14:paraId="51722D46" w14:textId="77777777" w:rsidR="00B9386C" w:rsidRDefault="00D06314" w:rsidP="00B9386C">
            <w:pPr>
              <w:jc w:val="center"/>
              <w:rPr>
                <w:rFonts w:ascii="Arial" w:hAnsi="Arial"/>
              </w:rPr>
            </w:pPr>
            <w:r>
              <w:rPr>
                <w:rFonts w:ascii="Arial" w:hAnsi="Arial"/>
              </w:rPr>
              <w:t>1</w:t>
            </w:r>
            <w:r w:rsidR="00CB0B61">
              <w:rPr>
                <w:rFonts w:ascii="Arial" w:hAnsi="Arial"/>
              </w:rPr>
              <w:t>9</w:t>
            </w:r>
            <w:r>
              <w:rPr>
                <w:rFonts w:ascii="Arial" w:hAnsi="Arial"/>
              </w:rPr>
              <w:t>.</w:t>
            </w:r>
            <w:r w:rsidR="00A35526">
              <w:rPr>
                <w:rFonts w:ascii="Arial" w:hAnsi="Arial"/>
              </w:rPr>
              <w:t>85</w:t>
            </w:r>
          </w:p>
          <w:p w14:paraId="243FAB2D" w14:textId="77777777" w:rsidR="00946BA2" w:rsidRDefault="00D06314" w:rsidP="00CB0B61">
            <w:pPr>
              <w:jc w:val="center"/>
              <w:rPr>
                <w:rFonts w:ascii="Arial" w:hAnsi="Arial"/>
              </w:rPr>
            </w:pPr>
            <w:r>
              <w:rPr>
                <w:rFonts w:ascii="Arial" w:hAnsi="Arial"/>
              </w:rPr>
              <w:t>1</w:t>
            </w:r>
            <w:r w:rsidR="00CB0B61">
              <w:rPr>
                <w:rFonts w:ascii="Arial" w:hAnsi="Arial"/>
              </w:rPr>
              <w:t>9</w:t>
            </w:r>
            <w:r>
              <w:rPr>
                <w:rFonts w:ascii="Arial" w:hAnsi="Arial"/>
              </w:rPr>
              <w:t>.</w:t>
            </w:r>
            <w:r w:rsidR="00A35526">
              <w:rPr>
                <w:rFonts w:ascii="Arial" w:hAnsi="Arial"/>
              </w:rPr>
              <w:t>85</w:t>
            </w:r>
          </w:p>
        </w:tc>
      </w:tr>
      <w:tr w:rsidR="00CF6303" w14:paraId="09CEB4A1" w14:textId="77777777" w:rsidTr="0059497F">
        <w:tc>
          <w:tcPr>
            <w:tcW w:w="7308" w:type="dxa"/>
            <w:shd w:val="clear" w:color="auto" w:fill="auto"/>
          </w:tcPr>
          <w:p w14:paraId="62BFC37C" w14:textId="77777777" w:rsidR="00CF6303" w:rsidRDefault="00CF6303" w:rsidP="00BB1A52">
            <w:pPr>
              <w:pStyle w:val="Heading1"/>
            </w:pPr>
            <w:r>
              <w:t xml:space="preserve">SPECIAL EDUCATION BUS ASSOCIATES – </w:t>
            </w:r>
          </w:p>
          <w:p w14:paraId="71BB4728" w14:textId="77777777" w:rsidR="00CF6303" w:rsidRDefault="00CF6303" w:rsidP="00BB1A52">
            <w:pPr>
              <w:rPr>
                <w:rFonts w:ascii="Arial" w:hAnsi="Arial"/>
              </w:rPr>
            </w:pPr>
            <w:r>
              <w:rPr>
                <w:rFonts w:ascii="Arial" w:hAnsi="Arial"/>
              </w:rPr>
              <w:t xml:space="preserve">     Full time (12 month)</w:t>
            </w:r>
          </w:p>
          <w:p w14:paraId="38A5C4F0" w14:textId="77777777" w:rsidR="00CF6303" w:rsidRDefault="00CF6303" w:rsidP="00BB1A52">
            <w:pPr>
              <w:rPr>
                <w:rFonts w:ascii="Arial" w:hAnsi="Arial"/>
              </w:rPr>
            </w:pPr>
            <w:r>
              <w:rPr>
                <w:rFonts w:ascii="Arial" w:hAnsi="Arial"/>
              </w:rPr>
              <w:t xml:space="preserve">     Full time (academic year)</w:t>
            </w:r>
          </w:p>
          <w:p w14:paraId="4A810B52" w14:textId="77777777" w:rsidR="00CF6303" w:rsidRDefault="00CF6303" w:rsidP="00BB1A52">
            <w:pPr>
              <w:rPr>
                <w:rFonts w:ascii="Arial" w:hAnsi="Arial"/>
              </w:rPr>
            </w:pPr>
            <w:r>
              <w:rPr>
                <w:rFonts w:ascii="Arial" w:hAnsi="Arial"/>
              </w:rPr>
              <w:t xml:space="preserve">     Part time</w:t>
            </w:r>
          </w:p>
        </w:tc>
        <w:tc>
          <w:tcPr>
            <w:tcW w:w="2268" w:type="dxa"/>
            <w:shd w:val="clear" w:color="auto" w:fill="auto"/>
          </w:tcPr>
          <w:p w14:paraId="539C245A" w14:textId="77777777" w:rsidR="00CF6303" w:rsidRDefault="00CF6303" w:rsidP="00BB1A52">
            <w:pPr>
              <w:jc w:val="center"/>
              <w:rPr>
                <w:rFonts w:ascii="Arial" w:hAnsi="Arial"/>
              </w:rPr>
            </w:pPr>
          </w:p>
          <w:p w14:paraId="282B6930" w14:textId="77777777" w:rsidR="00CF6303" w:rsidRPr="00512027" w:rsidRDefault="0059497F" w:rsidP="00BB1A52">
            <w:pPr>
              <w:jc w:val="center"/>
              <w:rPr>
                <w:rFonts w:ascii="Arial" w:hAnsi="Arial"/>
              </w:rPr>
            </w:pPr>
            <w:r>
              <w:rPr>
                <w:rFonts w:ascii="Arial" w:hAnsi="Arial"/>
              </w:rPr>
              <w:t>1</w:t>
            </w:r>
            <w:r w:rsidR="00CB0B61">
              <w:rPr>
                <w:rFonts w:ascii="Arial" w:hAnsi="Arial"/>
              </w:rPr>
              <w:t>6</w:t>
            </w:r>
            <w:r w:rsidR="00CF6303">
              <w:rPr>
                <w:rFonts w:ascii="Arial" w:hAnsi="Arial"/>
              </w:rPr>
              <w:t>.</w:t>
            </w:r>
            <w:r w:rsidR="00BB7B59">
              <w:rPr>
                <w:rFonts w:ascii="Arial" w:hAnsi="Arial"/>
              </w:rPr>
              <w:t>66</w:t>
            </w:r>
          </w:p>
          <w:p w14:paraId="246F1DC5" w14:textId="77777777" w:rsidR="0059497F" w:rsidRPr="00512027" w:rsidRDefault="0059497F" w:rsidP="0059497F">
            <w:pPr>
              <w:jc w:val="center"/>
              <w:rPr>
                <w:rFonts w:ascii="Arial" w:hAnsi="Arial"/>
              </w:rPr>
            </w:pPr>
            <w:r>
              <w:rPr>
                <w:rFonts w:ascii="Arial" w:hAnsi="Arial"/>
              </w:rPr>
              <w:t>1</w:t>
            </w:r>
            <w:r w:rsidR="00CB0B61">
              <w:rPr>
                <w:rFonts w:ascii="Arial" w:hAnsi="Arial"/>
              </w:rPr>
              <w:t>6</w:t>
            </w:r>
            <w:r>
              <w:rPr>
                <w:rFonts w:ascii="Arial" w:hAnsi="Arial"/>
              </w:rPr>
              <w:t>.</w:t>
            </w:r>
            <w:r w:rsidR="00BB7B59">
              <w:rPr>
                <w:rFonts w:ascii="Arial" w:hAnsi="Arial"/>
              </w:rPr>
              <w:t>66</w:t>
            </w:r>
          </w:p>
          <w:p w14:paraId="55D5E568" w14:textId="77777777" w:rsidR="00CF6303" w:rsidRDefault="0059497F" w:rsidP="00CB0B61">
            <w:pPr>
              <w:jc w:val="center"/>
              <w:rPr>
                <w:rFonts w:ascii="Arial" w:hAnsi="Arial"/>
              </w:rPr>
            </w:pPr>
            <w:r>
              <w:rPr>
                <w:rFonts w:ascii="Arial" w:hAnsi="Arial"/>
              </w:rPr>
              <w:t>1</w:t>
            </w:r>
            <w:r w:rsidR="00CB0B61">
              <w:rPr>
                <w:rFonts w:ascii="Arial" w:hAnsi="Arial"/>
              </w:rPr>
              <w:t>6</w:t>
            </w:r>
            <w:r>
              <w:rPr>
                <w:rFonts w:ascii="Arial" w:hAnsi="Arial"/>
              </w:rPr>
              <w:t>.</w:t>
            </w:r>
            <w:r w:rsidR="00BB7B59">
              <w:rPr>
                <w:rFonts w:ascii="Arial" w:hAnsi="Arial"/>
              </w:rPr>
              <w:t>66</w:t>
            </w:r>
          </w:p>
        </w:tc>
      </w:tr>
      <w:tr w:rsidR="00946BA2" w14:paraId="5B080EEF" w14:textId="77777777">
        <w:tc>
          <w:tcPr>
            <w:tcW w:w="7308" w:type="dxa"/>
          </w:tcPr>
          <w:p w14:paraId="59F442E7" w14:textId="77777777" w:rsidR="00946BA2" w:rsidRDefault="00946BA2">
            <w:pPr>
              <w:pStyle w:val="Heading1"/>
            </w:pPr>
            <w:r>
              <w:t xml:space="preserve">OPERATIONS ENGINEER, CHIEF – </w:t>
            </w:r>
          </w:p>
          <w:p w14:paraId="0AB77D86" w14:textId="77777777" w:rsidR="008B3B66" w:rsidRDefault="008B3B66" w:rsidP="008B3B66">
            <w:pPr>
              <w:rPr>
                <w:rFonts w:ascii="Arial" w:hAnsi="Arial" w:cs="Arial"/>
              </w:rPr>
            </w:pPr>
            <w:r>
              <w:t xml:space="preserve">    </w:t>
            </w:r>
            <w:r w:rsidRPr="008B3B66">
              <w:rPr>
                <w:rFonts w:ascii="Arial" w:hAnsi="Arial" w:cs="Arial"/>
              </w:rPr>
              <w:t xml:space="preserve">  </w:t>
            </w:r>
            <w:r>
              <w:rPr>
                <w:rFonts w:ascii="Arial" w:hAnsi="Arial" w:cs="Arial"/>
              </w:rPr>
              <w:t>Class 9</w:t>
            </w:r>
          </w:p>
          <w:p w14:paraId="3C573CD8" w14:textId="77777777" w:rsidR="008B3B66" w:rsidRPr="008B3B66" w:rsidRDefault="008B3B66" w:rsidP="008B3B66">
            <w:pPr>
              <w:rPr>
                <w:rFonts w:ascii="Arial" w:hAnsi="Arial" w:cs="Arial"/>
              </w:rPr>
            </w:pPr>
            <w:r>
              <w:rPr>
                <w:rFonts w:ascii="Arial" w:hAnsi="Arial" w:cs="Arial"/>
              </w:rPr>
              <w:t xml:space="preserve">     </w:t>
            </w:r>
            <w:r w:rsidRPr="008B3B66">
              <w:rPr>
                <w:rFonts w:ascii="Arial" w:hAnsi="Arial" w:cs="Arial"/>
              </w:rPr>
              <w:t>Cl</w:t>
            </w:r>
            <w:r>
              <w:rPr>
                <w:rFonts w:ascii="Arial" w:hAnsi="Arial" w:cs="Arial"/>
              </w:rPr>
              <w:t>ass 8</w:t>
            </w:r>
          </w:p>
          <w:p w14:paraId="79C60906" w14:textId="77777777" w:rsidR="00946BA2" w:rsidRDefault="00946BA2">
            <w:pPr>
              <w:rPr>
                <w:rFonts w:ascii="Arial" w:hAnsi="Arial"/>
              </w:rPr>
            </w:pPr>
            <w:r>
              <w:rPr>
                <w:rFonts w:ascii="Arial" w:hAnsi="Arial"/>
              </w:rPr>
              <w:t xml:space="preserve">     Class 7</w:t>
            </w:r>
          </w:p>
          <w:p w14:paraId="3D553439" w14:textId="77777777" w:rsidR="00946BA2" w:rsidRDefault="00946BA2">
            <w:pPr>
              <w:rPr>
                <w:rFonts w:ascii="Arial" w:hAnsi="Arial"/>
              </w:rPr>
            </w:pPr>
            <w:r>
              <w:rPr>
                <w:rFonts w:ascii="Arial" w:hAnsi="Arial"/>
              </w:rPr>
              <w:t xml:space="preserve">     Class 6</w:t>
            </w:r>
          </w:p>
          <w:p w14:paraId="08C15117" w14:textId="77777777" w:rsidR="00946BA2" w:rsidRDefault="00946BA2">
            <w:pPr>
              <w:rPr>
                <w:rFonts w:ascii="Arial" w:hAnsi="Arial"/>
              </w:rPr>
            </w:pPr>
            <w:r>
              <w:rPr>
                <w:rFonts w:ascii="Arial" w:hAnsi="Arial"/>
              </w:rPr>
              <w:t xml:space="preserve">     Class 5</w:t>
            </w:r>
          </w:p>
          <w:p w14:paraId="7B50A5C9" w14:textId="77777777" w:rsidR="00946BA2" w:rsidRDefault="00946BA2">
            <w:pPr>
              <w:rPr>
                <w:rFonts w:ascii="Arial" w:hAnsi="Arial"/>
              </w:rPr>
            </w:pPr>
            <w:r>
              <w:rPr>
                <w:rFonts w:ascii="Arial" w:hAnsi="Arial"/>
              </w:rPr>
              <w:t xml:space="preserve">     Class 4</w:t>
            </w:r>
          </w:p>
          <w:p w14:paraId="5FF50654" w14:textId="77777777" w:rsidR="00946BA2" w:rsidRDefault="00946BA2">
            <w:pPr>
              <w:rPr>
                <w:rFonts w:ascii="Arial" w:hAnsi="Arial"/>
              </w:rPr>
            </w:pPr>
            <w:r>
              <w:rPr>
                <w:rFonts w:ascii="Arial" w:hAnsi="Arial"/>
              </w:rPr>
              <w:t xml:space="preserve">     Class 3</w:t>
            </w:r>
          </w:p>
          <w:p w14:paraId="5600BD86" w14:textId="77777777" w:rsidR="00946BA2" w:rsidRDefault="00946BA2">
            <w:pPr>
              <w:rPr>
                <w:rFonts w:ascii="Arial" w:hAnsi="Arial"/>
              </w:rPr>
            </w:pPr>
            <w:r>
              <w:rPr>
                <w:rFonts w:ascii="Arial" w:hAnsi="Arial"/>
              </w:rPr>
              <w:t xml:space="preserve">     Class 2</w:t>
            </w:r>
          </w:p>
          <w:p w14:paraId="7573A4EE" w14:textId="77777777" w:rsidR="00946BA2" w:rsidRDefault="00946BA2">
            <w:pPr>
              <w:rPr>
                <w:rFonts w:ascii="Arial" w:hAnsi="Arial"/>
              </w:rPr>
            </w:pPr>
            <w:r>
              <w:rPr>
                <w:rFonts w:ascii="Arial" w:hAnsi="Arial"/>
              </w:rPr>
              <w:t xml:space="preserve">     Class 1</w:t>
            </w:r>
          </w:p>
        </w:tc>
        <w:tc>
          <w:tcPr>
            <w:tcW w:w="2268" w:type="dxa"/>
          </w:tcPr>
          <w:p w14:paraId="708B23D6" w14:textId="77777777" w:rsidR="00946BA2" w:rsidRDefault="00946BA2">
            <w:pPr>
              <w:jc w:val="center"/>
              <w:rPr>
                <w:rFonts w:ascii="Arial" w:hAnsi="Arial"/>
              </w:rPr>
            </w:pPr>
          </w:p>
          <w:p w14:paraId="24EABFCE" w14:textId="77777777" w:rsidR="00CF6430" w:rsidRDefault="00D06314" w:rsidP="00CF6430">
            <w:pPr>
              <w:jc w:val="center"/>
              <w:rPr>
                <w:rFonts w:ascii="Arial" w:hAnsi="Arial"/>
              </w:rPr>
            </w:pPr>
            <w:r>
              <w:rPr>
                <w:rFonts w:ascii="Arial" w:hAnsi="Arial"/>
              </w:rPr>
              <w:t>2</w:t>
            </w:r>
            <w:r w:rsidR="00CF6430">
              <w:rPr>
                <w:rFonts w:ascii="Arial" w:hAnsi="Arial"/>
              </w:rPr>
              <w:t>1.85</w:t>
            </w:r>
          </w:p>
          <w:p w14:paraId="5CCD0D70" w14:textId="77777777" w:rsidR="008B3B66" w:rsidRDefault="00CB0B61">
            <w:pPr>
              <w:jc w:val="center"/>
              <w:rPr>
                <w:rFonts w:ascii="Arial" w:hAnsi="Arial"/>
              </w:rPr>
            </w:pPr>
            <w:r>
              <w:rPr>
                <w:rFonts w:ascii="Arial" w:hAnsi="Arial"/>
              </w:rPr>
              <w:t>2</w:t>
            </w:r>
            <w:r w:rsidR="00AC711C">
              <w:rPr>
                <w:rFonts w:ascii="Arial" w:hAnsi="Arial"/>
              </w:rPr>
              <w:t>1.10</w:t>
            </w:r>
          </w:p>
          <w:p w14:paraId="41896617" w14:textId="77777777" w:rsidR="00946BA2" w:rsidRDefault="00CB0B61">
            <w:pPr>
              <w:jc w:val="center"/>
              <w:rPr>
                <w:rFonts w:ascii="Arial" w:hAnsi="Arial"/>
              </w:rPr>
            </w:pPr>
            <w:r>
              <w:rPr>
                <w:rFonts w:ascii="Arial" w:hAnsi="Arial"/>
              </w:rPr>
              <w:t>20.</w:t>
            </w:r>
            <w:r w:rsidR="00AC711C">
              <w:rPr>
                <w:rFonts w:ascii="Arial" w:hAnsi="Arial"/>
              </w:rPr>
              <w:t>66</w:t>
            </w:r>
          </w:p>
          <w:p w14:paraId="4F1E697B" w14:textId="77777777" w:rsidR="00946BA2" w:rsidRDefault="00AC711C">
            <w:pPr>
              <w:jc w:val="center"/>
              <w:rPr>
                <w:rFonts w:ascii="Arial" w:hAnsi="Arial"/>
              </w:rPr>
            </w:pPr>
            <w:r>
              <w:rPr>
                <w:rFonts w:ascii="Arial" w:hAnsi="Arial"/>
              </w:rPr>
              <w:t>20.10</w:t>
            </w:r>
          </w:p>
          <w:p w14:paraId="5CC16774" w14:textId="77777777" w:rsidR="00946BA2" w:rsidRDefault="00AC711C">
            <w:pPr>
              <w:jc w:val="center"/>
              <w:rPr>
                <w:rFonts w:ascii="Arial" w:hAnsi="Arial"/>
              </w:rPr>
            </w:pPr>
            <w:r>
              <w:rPr>
                <w:rFonts w:ascii="Arial" w:hAnsi="Arial"/>
              </w:rPr>
              <w:t>20.00</w:t>
            </w:r>
          </w:p>
          <w:p w14:paraId="02AAA9D5" w14:textId="77777777" w:rsidR="00946BA2" w:rsidRDefault="00D06314">
            <w:pPr>
              <w:jc w:val="center"/>
              <w:rPr>
                <w:rFonts w:ascii="Arial" w:hAnsi="Arial"/>
              </w:rPr>
            </w:pPr>
            <w:r>
              <w:rPr>
                <w:rFonts w:ascii="Arial" w:hAnsi="Arial"/>
              </w:rPr>
              <w:t>1</w:t>
            </w:r>
            <w:r w:rsidR="00CB0B61">
              <w:rPr>
                <w:rFonts w:ascii="Arial" w:hAnsi="Arial"/>
              </w:rPr>
              <w:t>9.</w:t>
            </w:r>
            <w:r w:rsidR="004E5FE8">
              <w:rPr>
                <w:rFonts w:ascii="Arial" w:hAnsi="Arial"/>
              </w:rPr>
              <w:t>86</w:t>
            </w:r>
          </w:p>
          <w:p w14:paraId="6841F7F0" w14:textId="77777777" w:rsidR="00946BA2" w:rsidRDefault="00D06314">
            <w:pPr>
              <w:jc w:val="center"/>
              <w:rPr>
                <w:rFonts w:ascii="Arial" w:hAnsi="Arial"/>
              </w:rPr>
            </w:pPr>
            <w:r>
              <w:rPr>
                <w:rFonts w:ascii="Arial" w:hAnsi="Arial"/>
              </w:rPr>
              <w:t>1</w:t>
            </w:r>
            <w:r w:rsidR="00CB0B61">
              <w:rPr>
                <w:rFonts w:ascii="Arial" w:hAnsi="Arial"/>
              </w:rPr>
              <w:t>9.</w:t>
            </w:r>
            <w:r w:rsidR="004E5FE8">
              <w:rPr>
                <w:rFonts w:ascii="Arial" w:hAnsi="Arial"/>
              </w:rPr>
              <w:t>78</w:t>
            </w:r>
          </w:p>
          <w:p w14:paraId="45D1AECC" w14:textId="77777777" w:rsidR="00946BA2" w:rsidRDefault="00D06314">
            <w:pPr>
              <w:jc w:val="center"/>
              <w:rPr>
                <w:rFonts w:ascii="Arial" w:hAnsi="Arial"/>
              </w:rPr>
            </w:pPr>
            <w:r>
              <w:rPr>
                <w:rFonts w:ascii="Arial" w:hAnsi="Arial"/>
              </w:rPr>
              <w:t>1</w:t>
            </w:r>
            <w:r w:rsidR="004E5FE8">
              <w:rPr>
                <w:rFonts w:ascii="Arial" w:hAnsi="Arial"/>
              </w:rPr>
              <w:t>9.36</w:t>
            </w:r>
          </w:p>
          <w:p w14:paraId="182B9537" w14:textId="77777777" w:rsidR="00946BA2" w:rsidRDefault="00D06314" w:rsidP="00CB0B61">
            <w:pPr>
              <w:jc w:val="center"/>
              <w:rPr>
                <w:rFonts w:ascii="Arial" w:hAnsi="Arial"/>
              </w:rPr>
            </w:pPr>
            <w:r>
              <w:rPr>
                <w:rFonts w:ascii="Arial" w:hAnsi="Arial"/>
              </w:rPr>
              <w:t>1</w:t>
            </w:r>
            <w:r w:rsidR="00CB0B61">
              <w:rPr>
                <w:rFonts w:ascii="Arial" w:hAnsi="Arial"/>
              </w:rPr>
              <w:t>8</w:t>
            </w:r>
            <w:r>
              <w:rPr>
                <w:rFonts w:ascii="Arial" w:hAnsi="Arial"/>
              </w:rPr>
              <w:t>.</w:t>
            </w:r>
            <w:r w:rsidR="004E5FE8">
              <w:rPr>
                <w:rFonts w:ascii="Arial" w:hAnsi="Arial"/>
              </w:rPr>
              <w:t>92</w:t>
            </w:r>
          </w:p>
        </w:tc>
      </w:tr>
      <w:tr w:rsidR="00946BA2" w14:paraId="7C9DE3EC" w14:textId="77777777">
        <w:tc>
          <w:tcPr>
            <w:tcW w:w="7308" w:type="dxa"/>
          </w:tcPr>
          <w:p w14:paraId="5F31CA41" w14:textId="77777777" w:rsidR="00946BA2" w:rsidRDefault="00946BA2">
            <w:pPr>
              <w:rPr>
                <w:rFonts w:ascii="Arial" w:hAnsi="Arial"/>
                <w:b/>
              </w:rPr>
            </w:pPr>
            <w:r>
              <w:rPr>
                <w:rFonts w:ascii="Arial" w:hAnsi="Arial"/>
                <w:b/>
              </w:rPr>
              <w:t>OPERATIONS ENGINEER, 1</w:t>
            </w:r>
            <w:r>
              <w:rPr>
                <w:rFonts w:ascii="Arial" w:hAnsi="Arial"/>
                <w:b/>
                <w:vertAlign w:val="superscript"/>
              </w:rPr>
              <w:t>ST</w:t>
            </w:r>
            <w:r>
              <w:rPr>
                <w:rFonts w:ascii="Arial" w:hAnsi="Arial"/>
                <w:b/>
              </w:rPr>
              <w:t xml:space="preserve"> ASSISTANT – </w:t>
            </w:r>
          </w:p>
          <w:p w14:paraId="1428FAE1" w14:textId="77777777" w:rsidR="0068546F" w:rsidRDefault="00946BA2">
            <w:pPr>
              <w:rPr>
                <w:rFonts w:ascii="Arial" w:hAnsi="Arial"/>
              </w:rPr>
            </w:pPr>
            <w:r>
              <w:rPr>
                <w:rFonts w:ascii="Arial" w:hAnsi="Arial"/>
              </w:rPr>
              <w:t xml:space="preserve">     </w:t>
            </w:r>
            <w:r w:rsidR="0068546F">
              <w:rPr>
                <w:rFonts w:ascii="Arial" w:hAnsi="Arial"/>
              </w:rPr>
              <w:t>Class 9</w:t>
            </w:r>
          </w:p>
          <w:p w14:paraId="032D465C" w14:textId="77777777" w:rsidR="00946BA2" w:rsidRDefault="0068546F">
            <w:pPr>
              <w:rPr>
                <w:rFonts w:ascii="Arial" w:hAnsi="Arial"/>
              </w:rPr>
            </w:pPr>
            <w:r>
              <w:rPr>
                <w:rFonts w:ascii="Arial" w:hAnsi="Arial"/>
              </w:rPr>
              <w:t xml:space="preserve">     Clas</w:t>
            </w:r>
            <w:r w:rsidR="00946BA2">
              <w:rPr>
                <w:rFonts w:ascii="Arial" w:hAnsi="Arial"/>
              </w:rPr>
              <w:t>s 8</w:t>
            </w:r>
          </w:p>
          <w:p w14:paraId="7AF0E8DF" w14:textId="77777777" w:rsidR="00946BA2" w:rsidRDefault="00946BA2">
            <w:pPr>
              <w:rPr>
                <w:rFonts w:ascii="Arial" w:hAnsi="Arial"/>
              </w:rPr>
            </w:pPr>
            <w:r>
              <w:rPr>
                <w:rFonts w:ascii="Arial" w:hAnsi="Arial"/>
              </w:rPr>
              <w:t xml:space="preserve">     Class 7</w:t>
            </w:r>
          </w:p>
          <w:p w14:paraId="0722AEB9" w14:textId="77777777" w:rsidR="00946BA2" w:rsidRDefault="00946BA2">
            <w:pPr>
              <w:rPr>
                <w:rFonts w:ascii="Arial" w:hAnsi="Arial"/>
              </w:rPr>
            </w:pPr>
            <w:r>
              <w:rPr>
                <w:rFonts w:ascii="Arial" w:hAnsi="Arial"/>
              </w:rPr>
              <w:t xml:space="preserve">     Class 6</w:t>
            </w:r>
          </w:p>
        </w:tc>
        <w:tc>
          <w:tcPr>
            <w:tcW w:w="2268" w:type="dxa"/>
          </w:tcPr>
          <w:p w14:paraId="5895B56A" w14:textId="77777777" w:rsidR="00946BA2" w:rsidRDefault="00946BA2">
            <w:pPr>
              <w:jc w:val="center"/>
              <w:rPr>
                <w:rFonts w:ascii="Arial" w:hAnsi="Arial"/>
              </w:rPr>
            </w:pPr>
          </w:p>
          <w:p w14:paraId="025D84EB" w14:textId="77777777" w:rsidR="00946BA2" w:rsidRDefault="00BB5E95">
            <w:pPr>
              <w:jc w:val="center"/>
              <w:rPr>
                <w:rFonts w:ascii="Arial" w:hAnsi="Arial"/>
              </w:rPr>
            </w:pPr>
            <w:r>
              <w:rPr>
                <w:rFonts w:ascii="Arial" w:hAnsi="Arial"/>
              </w:rPr>
              <w:t>20.</w:t>
            </w:r>
            <w:r w:rsidR="00BF0B8B">
              <w:rPr>
                <w:rFonts w:ascii="Arial" w:hAnsi="Arial"/>
              </w:rPr>
              <w:t>42</w:t>
            </w:r>
          </w:p>
          <w:p w14:paraId="58C0E3F1" w14:textId="77777777" w:rsidR="00946BA2" w:rsidRDefault="00BF0B8B">
            <w:pPr>
              <w:jc w:val="center"/>
              <w:rPr>
                <w:rFonts w:ascii="Arial" w:hAnsi="Arial"/>
              </w:rPr>
            </w:pPr>
            <w:r>
              <w:rPr>
                <w:rFonts w:ascii="Arial" w:hAnsi="Arial"/>
              </w:rPr>
              <w:t>20.23</w:t>
            </w:r>
          </w:p>
          <w:p w14:paraId="7AF573B5" w14:textId="77777777" w:rsidR="00946BA2" w:rsidRDefault="00BF0B8B">
            <w:pPr>
              <w:jc w:val="center"/>
              <w:rPr>
                <w:rFonts w:ascii="Arial" w:hAnsi="Arial"/>
              </w:rPr>
            </w:pPr>
            <w:r>
              <w:rPr>
                <w:rFonts w:ascii="Arial" w:hAnsi="Arial"/>
              </w:rPr>
              <w:t>20.04</w:t>
            </w:r>
          </w:p>
          <w:p w14:paraId="3564F1D2" w14:textId="77777777" w:rsidR="0068546F" w:rsidRDefault="00CB0B61" w:rsidP="00B9386C">
            <w:pPr>
              <w:jc w:val="center"/>
              <w:rPr>
                <w:rFonts w:ascii="Arial" w:hAnsi="Arial"/>
              </w:rPr>
            </w:pPr>
            <w:r>
              <w:rPr>
                <w:rFonts w:ascii="Arial" w:hAnsi="Arial"/>
              </w:rPr>
              <w:t>1</w:t>
            </w:r>
            <w:r w:rsidR="00BF0B8B">
              <w:rPr>
                <w:rFonts w:ascii="Arial" w:hAnsi="Arial"/>
              </w:rPr>
              <w:t>9.04</w:t>
            </w:r>
          </w:p>
        </w:tc>
      </w:tr>
      <w:tr w:rsidR="00946BA2" w14:paraId="30527E5B" w14:textId="77777777">
        <w:tc>
          <w:tcPr>
            <w:tcW w:w="7308" w:type="dxa"/>
          </w:tcPr>
          <w:p w14:paraId="503DBE62" w14:textId="77777777" w:rsidR="00946BA2" w:rsidRDefault="00946BA2">
            <w:pPr>
              <w:rPr>
                <w:rFonts w:ascii="Arial" w:hAnsi="Arial"/>
                <w:b/>
              </w:rPr>
            </w:pPr>
            <w:r>
              <w:rPr>
                <w:rFonts w:ascii="Arial" w:hAnsi="Arial"/>
                <w:b/>
              </w:rPr>
              <w:t>OPERATIONS ENGINEER, 2</w:t>
            </w:r>
            <w:r>
              <w:rPr>
                <w:rFonts w:ascii="Arial" w:hAnsi="Arial"/>
                <w:b/>
                <w:vertAlign w:val="superscript"/>
              </w:rPr>
              <w:t>ND</w:t>
            </w:r>
            <w:r>
              <w:rPr>
                <w:rFonts w:ascii="Arial" w:hAnsi="Arial"/>
                <w:b/>
              </w:rPr>
              <w:t xml:space="preserve"> ASSISTANT – </w:t>
            </w:r>
          </w:p>
          <w:p w14:paraId="6BBD93EF" w14:textId="77777777" w:rsidR="00946BA2" w:rsidRDefault="00946BA2">
            <w:pPr>
              <w:rPr>
                <w:rFonts w:ascii="Arial" w:hAnsi="Arial"/>
              </w:rPr>
            </w:pPr>
            <w:r>
              <w:rPr>
                <w:rFonts w:ascii="Arial" w:hAnsi="Arial"/>
              </w:rPr>
              <w:t xml:space="preserve">     Class 8</w:t>
            </w:r>
          </w:p>
          <w:p w14:paraId="62E12BF6" w14:textId="77777777" w:rsidR="00946BA2" w:rsidRDefault="00946BA2">
            <w:pPr>
              <w:rPr>
                <w:rFonts w:ascii="Arial" w:hAnsi="Arial"/>
              </w:rPr>
            </w:pPr>
            <w:r>
              <w:rPr>
                <w:rFonts w:ascii="Arial" w:hAnsi="Arial"/>
              </w:rPr>
              <w:t xml:space="preserve">     Class 7</w:t>
            </w:r>
          </w:p>
          <w:p w14:paraId="73606B2F" w14:textId="77777777" w:rsidR="00946BA2" w:rsidRDefault="00946BA2">
            <w:pPr>
              <w:rPr>
                <w:rFonts w:ascii="Arial" w:hAnsi="Arial"/>
              </w:rPr>
            </w:pPr>
            <w:r>
              <w:rPr>
                <w:rFonts w:ascii="Arial" w:hAnsi="Arial"/>
              </w:rPr>
              <w:t xml:space="preserve">     Class 6</w:t>
            </w:r>
          </w:p>
        </w:tc>
        <w:tc>
          <w:tcPr>
            <w:tcW w:w="2268" w:type="dxa"/>
          </w:tcPr>
          <w:p w14:paraId="54FCDCB7" w14:textId="77777777" w:rsidR="00946BA2" w:rsidRDefault="00946BA2">
            <w:pPr>
              <w:jc w:val="center"/>
              <w:rPr>
                <w:rFonts w:ascii="Arial" w:hAnsi="Arial"/>
              </w:rPr>
            </w:pPr>
          </w:p>
          <w:p w14:paraId="03AC2F07" w14:textId="77777777" w:rsidR="00946BA2" w:rsidRDefault="00BB5E95">
            <w:pPr>
              <w:jc w:val="center"/>
              <w:rPr>
                <w:rFonts w:ascii="Arial" w:hAnsi="Arial"/>
              </w:rPr>
            </w:pPr>
            <w:r>
              <w:rPr>
                <w:rFonts w:ascii="Arial" w:hAnsi="Arial"/>
              </w:rPr>
              <w:t>19.</w:t>
            </w:r>
            <w:r w:rsidR="00CF076C">
              <w:rPr>
                <w:rFonts w:ascii="Arial" w:hAnsi="Arial"/>
              </w:rPr>
              <w:t>45</w:t>
            </w:r>
          </w:p>
          <w:p w14:paraId="7F94CB26" w14:textId="77777777" w:rsidR="00946BA2" w:rsidRDefault="00BB5E95">
            <w:pPr>
              <w:jc w:val="center"/>
              <w:rPr>
                <w:rFonts w:ascii="Arial" w:hAnsi="Arial"/>
              </w:rPr>
            </w:pPr>
            <w:r>
              <w:rPr>
                <w:rFonts w:ascii="Arial" w:hAnsi="Arial"/>
              </w:rPr>
              <w:t>19.</w:t>
            </w:r>
            <w:r w:rsidR="00CF076C">
              <w:rPr>
                <w:rFonts w:ascii="Arial" w:hAnsi="Arial"/>
              </w:rPr>
              <w:t>45</w:t>
            </w:r>
          </w:p>
          <w:p w14:paraId="0A426612" w14:textId="77777777" w:rsidR="00946BA2" w:rsidRDefault="00D06314" w:rsidP="00CB0B61">
            <w:pPr>
              <w:jc w:val="center"/>
              <w:rPr>
                <w:rFonts w:ascii="Arial" w:hAnsi="Arial"/>
              </w:rPr>
            </w:pPr>
            <w:r>
              <w:rPr>
                <w:rFonts w:ascii="Arial" w:hAnsi="Arial"/>
              </w:rPr>
              <w:t>1</w:t>
            </w:r>
            <w:r w:rsidR="00CF076C">
              <w:rPr>
                <w:rFonts w:ascii="Arial" w:hAnsi="Arial"/>
              </w:rPr>
              <w:t>9.13</w:t>
            </w:r>
          </w:p>
        </w:tc>
      </w:tr>
      <w:tr w:rsidR="00946BA2" w14:paraId="1EE3818A" w14:textId="77777777">
        <w:tc>
          <w:tcPr>
            <w:tcW w:w="7308" w:type="dxa"/>
          </w:tcPr>
          <w:p w14:paraId="67C63D47" w14:textId="77777777" w:rsidR="00946BA2" w:rsidRDefault="00946BA2">
            <w:pPr>
              <w:pStyle w:val="Heading1"/>
            </w:pPr>
            <w:r>
              <w:t xml:space="preserve">OPERATIONS POOL – </w:t>
            </w:r>
          </w:p>
          <w:p w14:paraId="3B29ACED" w14:textId="77777777" w:rsidR="00946BA2" w:rsidRDefault="00946BA2">
            <w:pPr>
              <w:rPr>
                <w:rFonts w:ascii="Arial" w:hAnsi="Arial"/>
              </w:rPr>
            </w:pPr>
            <w:r>
              <w:rPr>
                <w:rFonts w:ascii="Arial" w:hAnsi="Arial"/>
              </w:rPr>
              <w:t xml:space="preserve">     Class 5 – Engineer’s license required for assignment</w:t>
            </w:r>
          </w:p>
          <w:p w14:paraId="48DBDBA9" w14:textId="77777777" w:rsidR="00946BA2" w:rsidRDefault="00946BA2">
            <w:pPr>
              <w:rPr>
                <w:rFonts w:ascii="Arial" w:hAnsi="Arial"/>
              </w:rPr>
            </w:pPr>
            <w:r>
              <w:rPr>
                <w:rFonts w:ascii="Arial" w:hAnsi="Arial"/>
              </w:rPr>
              <w:t xml:space="preserve">     Class 4 – Fireman’s license required for assignment</w:t>
            </w:r>
          </w:p>
          <w:p w14:paraId="3586BAE3" w14:textId="77777777" w:rsidR="00946BA2" w:rsidRDefault="00946BA2">
            <w:pPr>
              <w:rPr>
                <w:rFonts w:ascii="Arial" w:hAnsi="Arial"/>
              </w:rPr>
            </w:pPr>
            <w:r>
              <w:rPr>
                <w:rFonts w:ascii="Arial" w:hAnsi="Arial"/>
              </w:rPr>
              <w:t xml:space="preserve">     Class 3 – No license required</w:t>
            </w:r>
          </w:p>
          <w:p w14:paraId="0CBC5DCD" w14:textId="77777777" w:rsidR="00946BA2" w:rsidRDefault="00946BA2">
            <w:pPr>
              <w:rPr>
                <w:rFonts w:ascii="Arial" w:hAnsi="Arial"/>
              </w:rPr>
            </w:pPr>
            <w:r>
              <w:rPr>
                <w:rFonts w:ascii="Arial" w:hAnsi="Arial"/>
              </w:rPr>
              <w:t xml:space="preserve">     Class 2 – After 13 weeks</w:t>
            </w:r>
          </w:p>
          <w:p w14:paraId="316731F4" w14:textId="77777777" w:rsidR="00946BA2" w:rsidRDefault="00946BA2">
            <w:pPr>
              <w:rPr>
                <w:rFonts w:ascii="Arial" w:hAnsi="Arial"/>
              </w:rPr>
            </w:pPr>
            <w:r>
              <w:rPr>
                <w:rFonts w:ascii="Arial" w:hAnsi="Arial"/>
              </w:rPr>
              <w:t xml:space="preserve">     Class 1 – Entry level</w:t>
            </w:r>
          </w:p>
          <w:p w14:paraId="5EF4251F" w14:textId="77777777" w:rsidR="00946BA2" w:rsidRDefault="00946BA2">
            <w:pPr>
              <w:rPr>
                <w:rFonts w:ascii="Arial" w:hAnsi="Arial"/>
              </w:rPr>
            </w:pPr>
            <w:r>
              <w:rPr>
                <w:rFonts w:ascii="Arial" w:hAnsi="Arial"/>
              </w:rPr>
              <w:t xml:space="preserve">     Class 0 – Light duty – 50% of previous wage</w:t>
            </w:r>
          </w:p>
        </w:tc>
        <w:tc>
          <w:tcPr>
            <w:tcW w:w="2268" w:type="dxa"/>
          </w:tcPr>
          <w:p w14:paraId="5740FB0A" w14:textId="77777777" w:rsidR="00946BA2" w:rsidRDefault="00946BA2">
            <w:pPr>
              <w:jc w:val="center"/>
              <w:rPr>
                <w:rFonts w:ascii="Arial" w:hAnsi="Arial"/>
              </w:rPr>
            </w:pPr>
          </w:p>
          <w:p w14:paraId="72EB943C" w14:textId="77777777" w:rsidR="00946BA2" w:rsidRDefault="00BB5E95">
            <w:pPr>
              <w:jc w:val="center"/>
              <w:rPr>
                <w:rFonts w:ascii="Arial" w:hAnsi="Arial"/>
              </w:rPr>
            </w:pPr>
            <w:r>
              <w:rPr>
                <w:rFonts w:ascii="Arial" w:hAnsi="Arial"/>
              </w:rPr>
              <w:t>19.</w:t>
            </w:r>
            <w:r w:rsidR="00CF076C">
              <w:rPr>
                <w:rFonts w:ascii="Arial" w:hAnsi="Arial"/>
              </w:rPr>
              <w:t>56</w:t>
            </w:r>
          </w:p>
          <w:p w14:paraId="52A2A753" w14:textId="77777777" w:rsidR="00946BA2" w:rsidRDefault="00CB0B61">
            <w:pPr>
              <w:jc w:val="center"/>
              <w:rPr>
                <w:rFonts w:ascii="Arial" w:hAnsi="Arial"/>
              </w:rPr>
            </w:pPr>
            <w:r>
              <w:rPr>
                <w:rFonts w:ascii="Arial" w:hAnsi="Arial"/>
              </w:rPr>
              <w:t>1</w:t>
            </w:r>
            <w:r w:rsidR="00CF076C">
              <w:rPr>
                <w:rFonts w:ascii="Arial" w:hAnsi="Arial"/>
              </w:rPr>
              <w:t>9.19</w:t>
            </w:r>
          </w:p>
          <w:p w14:paraId="44F9F9C9" w14:textId="77777777" w:rsidR="00946BA2" w:rsidRDefault="00E004BB">
            <w:pPr>
              <w:jc w:val="center"/>
              <w:rPr>
                <w:rFonts w:ascii="Arial" w:hAnsi="Arial"/>
              </w:rPr>
            </w:pPr>
            <w:r>
              <w:rPr>
                <w:rFonts w:ascii="Arial" w:hAnsi="Arial"/>
              </w:rPr>
              <w:t>1</w:t>
            </w:r>
            <w:r w:rsidR="00CB0B61">
              <w:rPr>
                <w:rFonts w:ascii="Arial" w:hAnsi="Arial"/>
              </w:rPr>
              <w:t>8</w:t>
            </w:r>
            <w:r>
              <w:rPr>
                <w:rFonts w:ascii="Arial" w:hAnsi="Arial"/>
              </w:rPr>
              <w:t>.</w:t>
            </w:r>
            <w:r w:rsidR="00447206">
              <w:rPr>
                <w:rFonts w:ascii="Arial" w:hAnsi="Arial"/>
              </w:rPr>
              <w:t>66</w:t>
            </w:r>
          </w:p>
          <w:p w14:paraId="44F07DAB" w14:textId="77777777" w:rsidR="00946BA2" w:rsidRDefault="00CB0B61">
            <w:pPr>
              <w:jc w:val="center"/>
              <w:rPr>
                <w:rFonts w:ascii="Arial" w:hAnsi="Arial"/>
              </w:rPr>
            </w:pPr>
            <w:r>
              <w:rPr>
                <w:rFonts w:ascii="Arial" w:hAnsi="Arial"/>
              </w:rPr>
              <w:t>1</w:t>
            </w:r>
            <w:r w:rsidR="00447206">
              <w:rPr>
                <w:rFonts w:ascii="Arial" w:hAnsi="Arial"/>
              </w:rPr>
              <w:t>8.29</w:t>
            </w:r>
          </w:p>
          <w:p w14:paraId="5911E74E" w14:textId="77777777" w:rsidR="00946BA2" w:rsidRDefault="00E004BB" w:rsidP="00B9386C">
            <w:pPr>
              <w:jc w:val="center"/>
              <w:rPr>
                <w:rFonts w:ascii="Arial" w:hAnsi="Arial"/>
              </w:rPr>
            </w:pPr>
            <w:r>
              <w:rPr>
                <w:rFonts w:ascii="Arial" w:hAnsi="Arial"/>
              </w:rPr>
              <w:t>1</w:t>
            </w:r>
            <w:r w:rsidR="00447206">
              <w:rPr>
                <w:rFonts w:ascii="Arial" w:hAnsi="Arial"/>
              </w:rPr>
              <w:t>8.00</w:t>
            </w:r>
          </w:p>
        </w:tc>
      </w:tr>
      <w:tr w:rsidR="00946BA2" w14:paraId="3B7B9B3A" w14:textId="77777777">
        <w:tc>
          <w:tcPr>
            <w:tcW w:w="7308" w:type="dxa"/>
          </w:tcPr>
          <w:p w14:paraId="18ED5BAF" w14:textId="77777777" w:rsidR="00946BA2" w:rsidRDefault="00946BA2">
            <w:pPr>
              <w:pStyle w:val="Heading1"/>
            </w:pPr>
            <w:r>
              <w:t xml:space="preserve">ELEVATOR OPERATOR – </w:t>
            </w:r>
          </w:p>
          <w:p w14:paraId="64E3062A" w14:textId="77777777" w:rsidR="00946BA2" w:rsidRDefault="00946BA2">
            <w:pPr>
              <w:rPr>
                <w:rFonts w:ascii="Arial" w:hAnsi="Arial"/>
              </w:rPr>
            </w:pPr>
            <w:r>
              <w:rPr>
                <w:rFonts w:ascii="Arial" w:hAnsi="Arial"/>
              </w:rPr>
              <w:t xml:space="preserve">     Class 2 – Freight</w:t>
            </w:r>
          </w:p>
        </w:tc>
        <w:tc>
          <w:tcPr>
            <w:tcW w:w="2268" w:type="dxa"/>
          </w:tcPr>
          <w:p w14:paraId="74705EEF" w14:textId="77777777" w:rsidR="00946BA2" w:rsidRDefault="00946BA2">
            <w:pPr>
              <w:jc w:val="center"/>
              <w:rPr>
                <w:rFonts w:ascii="Arial" w:hAnsi="Arial"/>
              </w:rPr>
            </w:pPr>
          </w:p>
          <w:p w14:paraId="15F6E353" w14:textId="77777777" w:rsidR="00946BA2" w:rsidRDefault="00BB5E95" w:rsidP="00B9386C">
            <w:pPr>
              <w:jc w:val="center"/>
              <w:rPr>
                <w:rFonts w:ascii="Arial" w:hAnsi="Arial"/>
              </w:rPr>
            </w:pPr>
            <w:r>
              <w:rPr>
                <w:rFonts w:ascii="Arial" w:hAnsi="Arial"/>
              </w:rPr>
              <w:t>16.</w:t>
            </w:r>
            <w:r w:rsidR="00447206">
              <w:rPr>
                <w:rFonts w:ascii="Arial" w:hAnsi="Arial"/>
              </w:rPr>
              <w:t>52</w:t>
            </w:r>
          </w:p>
        </w:tc>
      </w:tr>
      <w:tr w:rsidR="00946BA2" w14:paraId="22A77188" w14:textId="77777777">
        <w:tc>
          <w:tcPr>
            <w:tcW w:w="7308" w:type="dxa"/>
          </w:tcPr>
          <w:p w14:paraId="0FFEE321" w14:textId="77777777" w:rsidR="00946BA2" w:rsidRDefault="00946BA2">
            <w:pPr>
              <w:pStyle w:val="Heading1"/>
            </w:pPr>
            <w:r>
              <w:t xml:space="preserve">STATIONARY ENGINEER – </w:t>
            </w:r>
          </w:p>
          <w:p w14:paraId="405C2169" w14:textId="77777777" w:rsidR="005D6484" w:rsidRDefault="00946BA2">
            <w:pPr>
              <w:rPr>
                <w:rFonts w:ascii="Arial" w:hAnsi="Arial"/>
              </w:rPr>
            </w:pPr>
            <w:r>
              <w:rPr>
                <w:rFonts w:ascii="Arial" w:hAnsi="Arial"/>
              </w:rPr>
              <w:t xml:space="preserve">     </w:t>
            </w:r>
            <w:r w:rsidR="005D6484">
              <w:rPr>
                <w:rFonts w:ascii="Arial" w:hAnsi="Arial"/>
              </w:rPr>
              <w:t xml:space="preserve">Class 4 – High </w:t>
            </w:r>
            <w:r w:rsidR="00627C3C">
              <w:rPr>
                <w:rFonts w:ascii="Arial" w:hAnsi="Arial"/>
              </w:rPr>
              <w:t>S</w:t>
            </w:r>
            <w:r w:rsidR="005D6484">
              <w:rPr>
                <w:rFonts w:ascii="Arial" w:hAnsi="Arial"/>
              </w:rPr>
              <w:t>chool</w:t>
            </w:r>
            <w:r w:rsidR="00627C3C">
              <w:rPr>
                <w:rFonts w:ascii="Arial" w:hAnsi="Arial"/>
              </w:rPr>
              <w:t xml:space="preserve"> Complex</w:t>
            </w:r>
          </w:p>
          <w:p w14:paraId="297A8A5E" w14:textId="77777777" w:rsidR="00946BA2" w:rsidRDefault="005D6484">
            <w:pPr>
              <w:rPr>
                <w:rFonts w:ascii="Arial" w:hAnsi="Arial"/>
              </w:rPr>
            </w:pPr>
            <w:r>
              <w:rPr>
                <w:rFonts w:ascii="Arial" w:hAnsi="Arial"/>
              </w:rPr>
              <w:t xml:space="preserve">     </w:t>
            </w:r>
            <w:r w:rsidR="00946BA2">
              <w:rPr>
                <w:rFonts w:ascii="Arial" w:hAnsi="Arial"/>
              </w:rPr>
              <w:t xml:space="preserve">Class 3 – High </w:t>
            </w:r>
            <w:r w:rsidR="00627C3C">
              <w:rPr>
                <w:rFonts w:ascii="Arial" w:hAnsi="Arial"/>
              </w:rPr>
              <w:t>S</w:t>
            </w:r>
            <w:r w:rsidR="00946BA2">
              <w:rPr>
                <w:rFonts w:ascii="Arial" w:hAnsi="Arial"/>
              </w:rPr>
              <w:t>chool</w:t>
            </w:r>
            <w:r>
              <w:rPr>
                <w:rFonts w:ascii="Arial" w:hAnsi="Arial"/>
              </w:rPr>
              <w:t xml:space="preserve">/Middle </w:t>
            </w:r>
            <w:r w:rsidR="00627C3C">
              <w:rPr>
                <w:rFonts w:ascii="Arial" w:hAnsi="Arial"/>
              </w:rPr>
              <w:t>S</w:t>
            </w:r>
            <w:r>
              <w:rPr>
                <w:rFonts w:ascii="Arial" w:hAnsi="Arial"/>
              </w:rPr>
              <w:t>chool</w:t>
            </w:r>
            <w:r w:rsidR="00627C3C">
              <w:rPr>
                <w:rFonts w:ascii="Arial" w:hAnsi="Arial"/>
              </w:rPr>
              <w:t xml:space="preserve"> Complex</w:t>
            </w:r>
          </w:p>
          <w:p w14:paraId="5D1B0E17" w14:textId="77777777" w:rsidR="00946BA2" w:rsidRDefault="00946BA2">
            <w:pPr>
              <w:rPr>
                <w:rFonts w:ascii="Arial" w:hAnsi="Arial"/>
              </w:rPr>
            </w:pPr>
            <w:r>
              <w:rPr>
                <w:rFonts w:ascii="Arial" w:hAnsi="Arial"/>
              </w:rPr>
              <w:t xml:space="preserve">     Class 2 – Middle school</w:t>
            </w:r>
          </w:p>
          <w:p w14:paraId="71F86F4E" w14:textId="77777777" w:rsidR="00946BA2" w:rsidRDefault="00946BA2">
            <w:pPr>
              <w:rPr>
                <w:rFonts w:ascii="Arial" w:hAnsi="Arial"/>
              </w:rPr>
            </w:pPr>
            <w:r>
              <w:rPr>
                <w:rFonts w:ascii="Arial" w:hAnsi="Arial"/>
              </w:rPr>
              <w:t xml:space="preserve">     Class 1</w:t>
            </w:r>
          </w:p>
        </w:tc>
        <w:tc>
          <w:tcPr>
            <w:tcW w:w="2268" w:type="dxa"/>
          </w:tcPr>
          <w:p w14:paraId="62D2F334" w14:textId="77777777" w:rsidR="00946BA2" w:rsidRDefault="00946BA2">
            <w:pPr>
              <w:jc w:val="center"/>
              <w:rPr>
                <w:rFonts w:ascii="Arial" w:hAnsi="Arial"/>
              </w:rPr>
            </w:pPr>
          </w:p>
          <w:p w14:paraId="51C8F312" w14:textId="77777777" w:rsidR="00946BA2" w:rsidRDefault="00447206">
            <w:pPr>
              <w:jc w:val="center"/>
              <w:rPr>
                <w:rFonts w:ascii="Arial" w:hAnsi="Arial"/>
              </w:rPr>
            </w:pPr>
            <w:r>
              <w:rPr>
                <w:rFonts w:ascii="Arial" w:hAnsi="Arial"/>
              </w:rPr>
              <w:t>20.09</w:t>
            </w:r>
          </w:p>
          <w:p w14:paraId="2521E9EF" w14:textId="77777777" w:rsidR="00946BA2" w:rsidRDefault="00AE497B">
            <w:pPr>
              <w:jc w:val="center"/>
              <w:rPr>
                <w:rFonts w:ascii="Arial" w:hAnsi="Arial"/>
              </w:rPr>
            </w:pPr>
            <w:r>
              <w:rPr>
                <w:rFonts w:ascii="Arial" w:hAnsi="Arial"/>
              </w:rPr>
              <w:t>1</w:t>
            </w:r>
            <w:r w:rsidR="00CB0B61">
              <w:rPr>
                <w:rFonts w:ascii="Arial" w:hAnsi="Arial"/>
              </w:rPr>
              <w:t>9</w:t>
            </w:r>
            <w:r>
              <w:rPr>
                <w:rFonts w:ascii="Arial" w:hAnsi="Arial"/>
              </w:rPr>
              <w:t>.</w:t>
            </w:r>
            <w:r w:rsidR="00345B3C">
              <w:rPr>
                <w:rFonts w:ascii="Arial" w:hAnsi="Arial"/>
              </w:rPr>
              <w:t>79</w:t>
            </w:r>
          </w:p>
          <w:p w14:paraId="21183AFC" w14:textId="77777777" w:rsidR="00946BA2" w:rsidRDefault="00BB5E95">
            <w:pPr>
              <w:jc w:val="center"/>
              <w:rPr>
                <w:rFonts w:ascii="Arial" w:hAnsi="Arial"/>
              </w:rPr>
            </w:pPr>
            <w:r>
              <w:rPr>
                <w:rFonts w:ascii="Arial" w:hAnsi="Arial"/>
              </w:rPr>
              <w:t>19.</w:t>
            </w:r>
            <w:r w:rsidR="00345B3C">
              <w:rPr>
                <w:rFonts w:ascii="Arial" w:hAnsi="Arial"/>
              </w:rPr>
              <w:t>49</w:t>
            </w:r>
          </w:p>
          <w:p w14:paraId="399BA220" w14:textId="77777777" w:rsidR="005D6484" w:rsidRDefault="00AE497B" w:rsidP="00F71735">
            <w:pPr>
              <w:jc w:val="center"/>
              <w:rPr>
                <w:rFonts w:ascii="Arial" w:hAnsi="Arial"/>
              </w:rPr>
            </w:pPr>
            <w:r>
              <w:rPr>
                <w:rFonts w:ascii="Arial" w:hAnsi="Arial"/>
              </w:rPr>
              <w:t>1</w:t>
            </w:r>
            <w:r w:rsidR="00345B3C">
              <w:rPr>
                <w:rFonts w:ascii="Arial" w:hAnsi="Arial"/>
              </w:rPr>
              <w:t>9.04</w:t>
            </w:r>
          </w:p>
        </w:tc>
      </w:tr>
      <w:tr w:rsidR="00946BA2" w14:paraId="1CAA6B36" w14:textId="77777777">
        <w:tc>
          <w:tcPr>
            <w:tcW w:w="7308" w:type="dxa"/>
          </w:tcPr>
          <w:p w14:paraId="0CBB21F6" w14:textId="77777777" w:rsidR="00946BA2" w:rsidRDefault="00946BA2">
            <w:pPr>
              <w:pStyle w:val="Heading1"/>
            </w:pPr>
            <w:r>
              <w:t xml:space="preserve">STATIONARY ENGINEER, ASSISTANT – </w:t>
            </w:r>
          </w:p>
        </w:tc>
        <w:tc>
          <w:tcPr>
            <w:tcW w:w="2268" w:type="dxa"/>
          </w:tcPr>
          <w:p w14:paraId="02128CA6" w14:textId="77777777" w:rsidR="00946BA2" w:rsidRDefault="00BB5E95" w:rsidP="00B9386C">
            <w:pPr>
              <w:jc w:val="center"/>
              <w:rPr>
                <w:rFonts w:ascii="Arial" w:hAnsi="Arial"/>
              </w:rPr>
            </w:pPr>
            <w:r>
              <w:rPr>
                <w:rFonts w:ascii="Arial" w:hAnsi="Arial"/>
              </w:rPr>
              <w:t>19.</w:t>
            </w:r>
            <w:r w:rsidR="00345B3C">
              <w:rPr>
                <w:rFonts w:ascii="Arial" w:hAnsi="Arial"/>
              </w:rPr>
              <w:t>41</w:t>
            </w:r>
          </w:p>
        </w:tc>
      </w:tr>
    </w:tbl>
    <w:p w14:paraId="50DFC538" w14:textId="77777777" w:rsidR="00823FDB" w:rsidRDefault="00823FDB">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2268"/>
      </w:tblGrid>
      <w:tr w:rsidR="00946BA2" w14:paraId="43C78386" w14:textId="77777777">
        <w:tc>
          <w:tcPr>
            <w:tcW w:w="7308" w:type="dxa"/>
          </w:tcPr>
          <w:p w14:paraId="339DD494" w14:textId="77777777" w:rsidR="00946BA2" w:rsidRDefault="00946BA2">
            <w:pPr>
              <w:pStyle w:val="Heading1"/>
            </w:pPr>
            <w:r>
              <w:lastRenderedPageBreak/>
              <w:t xml:space="preserve">SECURITY – </w:t>
            </w:r>
          </w:p>
          <w:p w14:paraId="48F1066F" w14:textId="77777777" w:rsidR="00946BA2" w:rsidRDefault="00946BA2">
            <w:pPr>
              <w:rPr>
                <w:rFonts w:ascii="Arial" w:hAnsi="Arial"/>
              </w:rPr>
            </w:pPr>
            <w:r>
              <w:t xml:space="preserve">      </w:t>
            </w:r>
            <w:r>
              <w:rPr>
                <w:rFonts w:ascii="Arial" w:hAnsi="Arial"/>
              </w:rPr>
              <w:t>Lead Security</w:t>
            </w:r>
          </w:p>
          <w:p w14:paraId="6190B3E7" w14:textId="77777777" w:rsidR="005D6484" w:rsidRDefault="00946BA2">
            <w:pPr>
              <w:rPr>
                <w:rFonts w:ascii="Arial" w:hAnsi="Arial"/>
              </w:rPr>
            </w:pPr>
            <w:r>
              <w:rPr>
                <w:rFonts w:ascii="Arial" w:hAnsi="Arial"/>
              </w:rPr>
              <w:t xml:space="preserve">     </w:t>
            </w:r>
            <w:r w:rsidR="005D6484">
              <w:rPr>
                <w:rFonts w:ascii="Arial" w:hAnsi="Arial"/>
              </w:rPr>
              <w:t>Class 4</w:t>
            </w:r>
          </w:p>
          <w:p w14:paraId="07528E1F" w14:textId="77777777" w:rsidR="00946BA2" w:rsidRDefault="005D6484">
            <w:pPr>
              <w:rPr>
                <w:rFonts w:ascii="Arial" w:hAnsi="Arial"/>
              </w:rPr>
            </w:pPr>
            <w:r>
              <w:rPr>
                <w:rFonts w:ascii="Arial" w:hAnsi="Arial"/>
              </w:rPr>
              <w:t xml:space="preserve">     </w:t>
            </w:r>
            <w:r w:rsidR="00946BA2">
              <w:rPr>
                <w:rFonts w:ascii="Arial" w:hAnsi="Arial"/>
              </w:rPr>
              <w:t>Class 3</w:t>
            </w:r>
          </w:p>
          <w:p w14:paraId="0522EFA4" w14:textId="77777777" w:rsidR="00946BA2" w:rsidRDefault="00946BA2">
            <w:pPr>
              <w:rPr>
                <w:rFonts w:ascii="Arial" w:hAnsi="Arial"/>
              </w:rPr>
            </w:pPr>
            <w:r>
              <w:rPr>
                <w:rFonts w:ascii="Arial" w:hAnsi="Arial"/>
              </w:rPr>
              <w:t xml:space="preserve">     Class 2</w:t>
            </w:r>
          </w:p>
          <w:p w14:paraId="285018C8" w14:textId="77777777" w:rsidR="00946BA2" w:rsidRDefault="00946BA2">
            <w:pPr>
              <w:rPr>
                <w:rFonts w:ascii="Arial" w:hAnsi="Arial"/>
              </w:rPr>
            </w:pPr>
            <w:r>
              <w:rPr>
                <w:rFonts w:ascii="Arial" w:hAnsi="Arial"/>
              </w:rPr>
              <w:t xml:space="preserve">     Class 1</w:t>
            </w:r>
          </w:p>
          <w:p w14:paraId="23D37EF5" w14:textId="77777777" w:rsidR="00946BA2" w:rsidRDefault="00946BA2">
            <w:pPr>
              <w:rPr>
                <w:rFonts w:ascii="Arial" w:hAnsi="Arial"/>
              </w:rPr>
            </w:pPr>
            <w:r>
              <w:rPr>
                <w:rFonts w:ascii="Arial" w:hAnsi="Arial"/>
              </w:rPr>
              <w:t xml:space="preserve">     Security/Utility Pool</w:t>
            </w:r>
          </w:p>
        </w:tc>
        <w:tc>
          <w:tcPr>
            <w:tcW w:w="2268" w:type="dxa"/>
          </w:tcPr>
          <w:p w14:paraId="03BA4FBB" w14:textId="77777777" w:rsidR="00946BA2" w:rsidRPr="00823FDB" w:rsidRDefault="00823FDB" w:rsidP="00823FDB">
            <w:pPr>
              <w:jc w:val="center"/>
              <w:rPr>
                <w:rFonts w:ascii="Arial" w:hAnsi="Arial"/>
                <w:b/>
              </w:rPr>
            </w:pPr>
            <w:r w:rsidRPr="00823FDB">
              <w:rPr>
                <w:rFonts w:ascii="Arial" w:hAnsi="Arial"/>
                <w:b/>
              </w:rPr>
              <w:t>HOURLY WAGE</w:t>
            </w:r>
          </w:p>
          <w:p w14:paraId="1D915A6E" w14:textId="77777777" w:rsidR="00946BA2" w:rsidRDefault="00CB0B61">
            <w:pPr>
              <w:jc w:val="center"/>
              <w:rPr>
                <w:rFonts w:ascii="Arial" w:hAnsi="Arial"/>
              </w:rPr>
            </w:pPr>
            <w:r>
              <w:rPr>
                <w:rFonts w:ascii="Arial" w:hAnsi="Arial"/>
              </w:rPr>
              <w:t>2</w:t>
            </w:r>
            <w:r w:rsidR="00345B3C">
              <w:rPr>
                <w:rFonts w:ascii="Arial" w:hAnsi="Arial"/>
              </w:rPr>
              <w:t>1.06</w:t>
            </w:r>
          </w:p>
          <w:p w14:paraId="6C46E8DA" w14:textId="77777777" w:rsidR="00946BA2" w:rsidRDefault="00AE497B">
            <w:pPr>
              <w:jc w:val="center"/>
              <w:rPr>
                <w:rFonts w:ascii="Arial" w:hAnsi="Arial"/>
              </w:rPr>
            </w:pPr>
            <w:r>
              <w:rPr>
                <w:rFonts w:ascii="Arial" w:hAnsi="Arial"/>
              </w:rPr>
              <w:t>1</w:t>
            </w:r>
            <w:r w:rsidR="00CB0B61">
              <w:rPr>
                <w:rFonts w:ascii="Arial" w:hAnsi="Arial"/>
              </w:rPr>
              <w:t>9</w:t>
            </w:r>
            <w:r>
              <w:rPr>
                <w:rFonts w:ascii="Arial" w:hAnsi="Arial"/>
              </w:rPr>
              <w:t>.</w:t>
            </w:r>
            <w:r w:rsidR="00A445B7">
              <w:rPr>
                <w:rFonts w:ascii="Arial" w:hAnsi="Arial"/>
              </w:rPr>
              <w:t>82</w:t>
            </w:r>
          </w:p>
          <w:p w14:paraId="775FEA8E" w14:textId="77777777" w:rsidR="00946BA2" w:rsidRDefault="00A122C5">
            <w:pPr>
              <w:jc w:val="center"/>
              <w:rPr>
                <w:rFonts w:ascii="Arial" w:hAnsi="Arial"/>
              </w:rPr>
            </w:pPr>
            <w:r>
              <w:rPr>
                <w:rFonts w:ascii="Arial" w:hAnsi="Arial"/>
              </w:rPr>
              <w:t>19.</w:t>
            </w:r>
            <w:r w:rsidR="00A445B7">
              <w:rPr>
                <w:rFonts w:ascii="Arial" w:hAnsi="Arial"/>
              </w:rPr>
              <w:t>51</w:t>
            </w:r>
          </w:p>
          <w:p w14:paraId="35B63110" w14:textId="77777777" w:rsidR="00946BA2" w:rsidRDefault="00CB0B61">
            <w:pPr>
              <w:jc w:val="center"/>
              <w:rPr>
                <w:rFonts w:ascii="Arial" w:hAnsi="Arial"/>
              </w:rPr>
            </w:pPr>
            <w:r>
              <w:rPr>
                <w:rFonts w:ascii="Arial" w:hAnsi="Arial"/>
              </w:rPr>
              <w:t>1</w:t>
            </w:r>
            <w:r w:rsidR="00A445B7">
              <w:rPr>
                <w:rFonts w:ascii="Arial" w:hAnsi="Arial"/>
              </w:rPr>
              <w:t>9.35</w:t>
            </w:r>
          </w:p>
          <w:p w14:paraId="298506CF" w14:textId="77777777" w:rsidR="00946BA2" w:rsidRDefault="00AE497B">
            <w:pPr>
              <w:jc w:val="center"/>
              <w:rPr>
                <w:rFonts w:ascii="Arial" w:hAnsi="Arial"/>
              </w:rPr>
            </w:pPr>
            <w:r>
              <w:rPr>
                <w:rFonts w:ascii="Arial" w:hAnsi="Arial"/>
              </w:rPr>
              <w:t>1</w:t>
            </w:r>
            <w:r w:rsidR="00A445B7">
              <w:rPr>
                <w:rFonts w:ascii="Arial" w:hAnsi="Arial"/>
              </w:rPr>
              <w:t>9.04</w:t>
            </w:r>
          </w:p>
          <w:p w14:paraId="6F62FE6D" w14:textId="77777777" w:rsidR="005D6484" w:rsidRDefault="00AE497B" w:rsidP="00460058">
            <w:pPr>
              <w:jc w:val="center"/>
              <w:rPr>
                <w:rFonts w:ascii="Arial" w:hAnsi="Arial"/>
              </w:rPr>
            </w:pPr>
            <w:r>
              <w:rPr>
                <w:rFonts w:ascii="Arial" w:hAnsi="Arial"/>
              </w:rPr>
              <w:t>1</w:t>
            </w:r>
            <w:r w:rsidR="00A445B7">
              <w:rPr>
                <w:rFonts w:ascii="Arial" w:hAnsi="Arial"/>
              </w:rPr>
              <w:t>9.04</w:t>
            </w:r>
          </w:p>
        </w:tc>
      </w:tr>
      <w:tr w:rsidR="00946BA2" w14:paraId="15DC4494" w14:textId="77777777">
        <w:tc>
          <w:tcPr>
            <w:tcW w:w="7308" w:type="dxa"/>
          </w:tcPr>
          <w:p w14:paraId="580D831F" w14:textId="77777777" w:rsidR="00946BA2" w:rsidRDefault="00946BA2">
            <w:pPr>
              <w:pStyle w:val="Heading1"/>
              <w:rPr>
                <w:sz w:val="16"/>
              </w:rPr>
            </w:pPr>
            <w:r>
              <w:t xml:space="preserve">TECHNICIANS AND REPAIRPERSONS  </w:t>
            </w:r>
          </w:p>
          <w:p w14:paraId="196C1521" w14:textId="77777777" w:rsidR="00946BA2" w:rsidRDefault="00946BA2">
            <w:pPr>
              <w:rPr>
                <w:rFonts w:ascii="Arial" w:hAnsi="Arial"/>
              </w:rPr>
            </w:pPr>
            <w:r>
              <w:rPr>
                <w:rFonts w:ascii="Arial" w:hAnsi="Arial"/>
              </w:rPr>
              <w:t xml:space="preserve">     Lead technician</w:t>
            </w:r>
          </w:p>
          <w:p w14:paraId="627356CC" w14:textId="77777777" w:rsidR="00E004BB" w:rsidRDefault="00946BA2" w:rsidP="00E004BB">
            <w:pPr>
              <w:rPr>
                <w:rFonts w:ascii="Arial" w:hAnsi="Arial"/>
              </w:rPr>
            </w:pPr>
            <w:r>
              <w:rPr>
                <w:rFonts w:ascii="Arial" w:hAnsi="Arial"/>
              </w:rPr>
              <w:t xml:space="preserve">     Tech I</w:t>
            </w:r>
            <w:r w:rsidR="00E004BB">
              <w:rPr>
                <w:rFonts w:ascii="Arial" w:hAnsi="Arial"/>
              </w:rPr>
              <w:br/>
              <w:t xml:space="preserve">     Tech II</w:t>
            </w:r>
          </w:p>
          <w:p w14:paraId="7DD5B8B5" w14:textId="77777777" w:rsidR="008005A8" w:rsidRDefault="008005A8">
            <w:pPr>
              <w:rPr>
                <w:rFonts w:ascii="Arial" w:hAnsi="Arial"/>
              </w:rPr>
            </w:pPr>
            <w:r>
              <w:rPr>
                <w:rFonts w:ascii="Arial" w:hAnsi="Arial"/>
              </w:rPr>
              <w:t xml:space="preserve">     Equipment processor</w:t>
            </w:r>
          </w:p>
          <w:p w14:paraId="0B1BE77A" w14:textId="77777777" w:rsidR="00946BA2" w:rsidRDefault="008005A8">
            <w:pPr>
              <w:rPr>
                <w:rFonts w:ascii="Arial" w:hAnsi="Arial"/>
              </w:rPr>
            </w:pPr>
            <w:r>
              <w:rPr>
                <w:rFonts w:ascii="Arial" w:hAnsi="Arial"/>
              </w:rPr>
              <w:t xml:space="preserve">     </w:t>
            </w:r>
            <w:r w:rsidR="00946BA2">
              <w:rPr>
                <w:rFonts w:ascii="Arial" w:hAnsi="Arial"/>
              </w:rPr>
              <w:t>Telecommunications installer</w:t>
            </w:r>
          </w:p>
        </w:tc>
        <w:tc>
          <w:tcPr>
            <w:tcW w:w="2268" w:type="dxa"/>
          </w:tcPr>
          <w:p w14:paraId="488BE034" w14:textId="77777777" w:rsidR="00823FDB" w:rsidRDefault="000B1B26" w:rsidP="000B1B26">
            <w:pPr>
              <w:rPr>
                <w:rFonts w:ascii="Arial" w:hAnsi="Arial"/>
              </w:rPr>
            </w:pPr>
            <w:r>
              <w:rPr>
                <w:rFonts w:ascii="Arial" w:hAnsi="Arial"/>
              </w:rPr>
              <w:t xml:space="preserve">              </w:t>
            </w:r>
          </w:p>
          <w:p w14:paraId="3924FD2A" w14:textId="77777777" w:rsidR="008005A8" w:rsidRDefault="00CB0B61" w:rsidP="00E004BB">
            <w:pPr>
              <w:jc w:val="center"/>
              <w:rPr>
                <w:rFonts w:ascii="Arial" w:hAnsi="Arial"/>
              </w:rPr>
            </w:pPr>
            <w:r>
              <w:rPr>
                <w:rFonts w:ascii="Arial" w:hAnsi="Arial"/>
              </w:rPr>
              <w:t>2</w:t>
            </w:r>
            <w:r w:rsidR="00A445B7">
              <w:rPr>
                <w:rFonts w:ascii="Arial" w:hAnsi="Arial"/>
              </w:rPr>
              <w:t>7.31</w:t>
            </w:r>
          </w:p>
          <w:p w14:paraId="5B10F8AB" w14:textId="77777777" w:rsidR="0020602E" w:rsidRDefault="00CB0B61" w:rsidP="00E004BB">
            <w:pPr>
              <w:jc w:val="center"/>
              <w:rPr>
                <w:rFonts w:ascii="Arial" w:hAnsi="Arial"/>
              </w:rPr>
            </w:pPr>
            <w:r>
              <w:rPr>
                <w:rFonts w:ascii="Arial" w:hAnsi="Arial"/>
              </w:rPr>
              <w:t>24.</w:t>
            </w:r>
            <w:r w:rsidR="00A445B7">
              <w:rPr>
                <w:rFonts w:ascii="Arial" w:hAnsi="Arial"/>
              </w:rPr>
              <w:t>87</w:t>
            </w:r>
          </w:p>
          <w:p w14:paraId="35208BBE" w14:textId="77777777" w:rsidR="0020602E" w:rsidRDefault="00CB0B61" w:rsidP="00E004BB">
            <w:pPr>
              <w:jc w:val="center"/>
              <w:rPr>
                <w:rFonts w:ascii="Arial" w:hAnsi="Arial"/>
              </w:rPr>
            </w:pPr>
            <w:r>
              <w:rPr>
                <w:rFonts w:ascii="Arial" w:hAnsi="Arial"/>
              </w:rPr>
              <w:t>2</w:t>
            </w:r>
            <w:r w:rsidR="0054099C">
              <w:rPr>
                <w:rFonts w:ascii="Arial" w:hAnsi="Arial"/>
              </w:rPr>
              <w:t>6.01</w:t>
            </w:r>
          </w:p>
          <w:p w14:paraId="3C9DC6C6" w14:textId="77777777" w:rsidR="0020602E" w:rsidRDefault="00CB0B61" w:rsidP="00E004BB">
            <w:pPr>
              <w:jc w:val="center"/>
              <w:rPr>
                <w:rFonts w:ascii="Arial" w:hAnsi="Arial"/>
              </w:rPr>
            </w:pPr>
            <w:r>
              <w:rPr>
                <w:rFonts w:ascii="Arial" w:hAnsi="Arial"/>
              </w:rPr>
              <w:t>22</w:t>
            </w:r>
            <w:r w:rsidR="0020602E">
              <w:rPr>
                <w:rFonts w:ascii="Arial" w:hAnsi="Arial"/>
              </w:rPr>
              <w:t>.</w:t>
            </w:r>
            <w:r w:rsidR="0054099C">
              <w:rPr>
                <w:rFonts w:ascii="Arial" w:hAnsi="Arial"/>
              </w:rPr>
              <w:t>85</w:t>
            </w:r>
          </w:p>
          <w:p w14:paraId="0BDF701A" w14:textId="77777777" w:rsidR="0020602E" w:rsidRDefault="00CB0B61" w:rsidP="00E004BB">
            <w:pPr>
              <w:jc w:val="center"/>
              <w:rPr>
                <w:rFonts w:ascii="Arial" w:hAnsi="Arial"/>
              </w:rPr>
            </w:pPr>
            <w:r>
              <w:rPr>
                <w:rFonts w:ascii="Arial" w:hAnsi="Arial"/>
              </w:rPr>
              <w:t>22.</w:t>
            </w:r>
            <w:r w:rsidR="0054099C">
              <w:rPr>
                <w:rFonts w:ascii="Arial" w:hAnsi="Arial"/>
              </w:rPr>
              <w:t>85</w:t>
            </w:r>
          </w:p>
        </w:tc>
      </w:tr>
      <w:tr w:rsidR="00946BA2" w14:paraId="0EFF5D8F" w14:textId="77777777">
        <w:tc>
          <w:tcPr>
            <w:tcW w:w="7308" w:type="dxa"/>
          </w:tcPr>
          <w:p w14:paraId="3E3F9EE8" w14:textId="77777777" w:rsidR="00946BA2" w:rsidRDefault="00946BA2">
            <w:pPr>
              <w:pStyle w:val="Heading1"/>
            </w:pPr>
            <w:r>
              <w:t xml:space="preserve">CENTRAL STORES – </w:t>
            </w:r>
          </w:p>
          <w:p w14:paraId="29C00C84" w14:textId="77777777" w:rsidR="00946BA2" w:rsidRDefault="00946BA2">
            <w:pPr>
              <w:rPr>
                <w:rFonts w:ascii="Arial" w:hAnsi="Arial"/>
              </w:rPr>
            </w:pPr>
            <w:r>
              <w:rPr>
                <w:rFonts w:ascii="Arial" w:hAnsi="Arial"/>
              </w:rPr>
              <w:t xml:space="preserve">     Class 3</w:t>
            </w:r>
          </w:p>
          <w:p w14:paraId="47ACDC73" w14:textId="77777777" w:rsidR="00946BA2" w:rsidRDefault="00946BA2">
            <w:pPr>
              <w:rPr>
                <w:rFonts w:ascii="Arial" w:hAnsi="Arial"/>
              </w:rPr>
            </w:pPr>
            <w:r>
              <w:rPr>
                <w:rFonts w:ascii="Arial" w:hAnsi="Arial"/>
              </w:rPr>
              <w:t xml:space="preserve">     Class 2</w:t>
            </w:r>
          </w:p>
          <w:p w14:paraId="4D91FFF8" w14:textId="77777777" w:rsidR="00946BA2" w:rsidRDefault="00946BA2">
            <w:pPr>
              <w:rPr>
                <w:rFonts w:ascii="Arial" w:hAnsi="Arial"/>
              </w:rPr>
            </w:pPr>
            <w:r>
              <w:rPr>
                <w:rFonts w:ascii="Arial" w:hAnsi="Arial"/>
              </w:rPr>
              <w:t xml:space="preserve">     Class 1</w:t>
            </w:r>
          </w:p>
        </w:tc>
        <w:tc>
          <w:tcPr>
            <w:tcW w:w="2268" w:type="dxa"/>
          </w:tcPr>
          <w:p w14:paraId="75159EEA" w14:textId="77777777" w:rsidR="007F07F9" w:rsidRDefault="007F07F9">
            <w:pPr>
              <w:jc w:val="center"/>
              <w:rPr>
                <w:rFonts w:ascii="Arial" w:hAnsi="Arial"/>
              </w:rPr>
            </w:pPr>
          </w:p>
          <w:p w14:paraId="597E5E55" w14:textId="77777777" w:rsidR="00946BA2" w:rsidRDefault="00221252">
            <w:pPr>
              <w:jc w:val="center"/>
              <w:rPr>
                <w:rFonts w:ascii="Arial" w:hAnsi="Arial"/>
              </w:rPr>
            </w:pPr>
            <w:r>
              <w:rPr>
                <w:rFonts w:ascii="Arial" w:hAnsi="Arial"/>
              </w:rPr>
              <w:t>20.37</w:t>
            </w:r>
          </w:p>
          <w:p w14:paraId="5FF5CF4C" w14:textId="77777777" w:rsidR="00946BA2" w:rsidRDefault="00E004BB">
            <w:pPr>
              <w:jc w:val="center"/>
              <w:rPr>
                <w:rFonts w:ascii="Arial" w:hAnsi="Arial"/>
              </w:rPr>
            </w:pPr>
            <w:r>
              <w:rPr>
                <w:rFonts w:ascii="Arial" w:hAnsi="Arial"/>
              </w:rPr>
              <w:t>1</w:t>
            </w:r>
            <w:r w:rsidR="00CB0B61">
              <w:rPr>
                <w:rFonts w:ascii="Arial" w:hAnsi="Arial"/>
              </w:rPr>
              <w:t>9</w:t>
            </w:r>
            <w:r>
              <w:rPr>
                <w:rFonts w:ascii="Arial" w:hAnsi="Arial"/>
              </w:rPr>
              <w:t>.</w:t>
            </w:r>
            <w:r w:rsidR="00221252">
              <w:rPr>
                <w:rFonts w:ascii="Arial" w:hAnsi="Arial"/>
              </w:rPr>
              <w:t>72</w:t>
            </w:r>
          </w:p>
          <w:p w14:paraId="741E9071" w14:textId="77777777" w:rsidR="00946BA2" w:rsidRDefault="00A122C5">
            <w:pPr>
              <w:jc w:val="center"/>
              <w:rPr>
                <w:rFonts w:ascii="Arial" w:hAnsi="Arial"/>
              </w:rPr>
            </w:pPr>
            <w:r>
              <w:rPr>
                <w:rFonts w:ascii="Arial" w:hAnsi="Arial"/>
              </w:rPr>
              <w:t>1</w:t>
            </w:r>
            <w:r w:rsidR="0018600D">
              <w:rPr>
                <w:rFonts w:ascii="Arial" w:hAnsi="Arial"/>
              </w:rPr>
              <w:t>9.</w:t>
            </w:r>
            <w:r w:rsidR="00F828BF">
              <w:rPr>
                <w:rFonts w:ascii="Arial" w:hAnsi="Arial"/>
              </w:rPr>
              <w:t>13</w:t>
            </w:r>
          </w:p>
          <w:p w14:paraId="5398263A" w14:textId="77777777" w:rsidR="001604DD" w:rsidRDefault="001604DD" w:rsidP="001604DD">
            <w:pPr>
              <w:rPr>
                <w:rFonts w:ascii="Arial" w:hAnsi="Arial"/>
              </w:rPr>
            </w:pPr>
          </w:p>
        </w:tc>
      </w:tr>
      <w:tr w:rsidR="00946BA2" w14:paraId="5374FECD" w14:textId="77777777">
        <w:tc>
          <w:tcPr>
            <w:tcW w:w="7308" w:type="dxa"/>
          </w:tcPr>
          <w:p w14:paraId="75B4EC4C" w14:textId="77777777" w:rsidR="00946BA2" w:rsidRDefault="00946BA2">
            <w:pPr>
              <w:pStyle w:val="Heading1"/>
            </w:pPr>
            <w:r>
              <w:t xml:space="preserve">MEDIA SERVICES – </w:t>
            </w:r>
          </w:p>
          <w:p w14:paraId="38DA060A" w14:textId="77777777" w:rsidR="00946BA2" w:rsidRDefault="00946BA2">
            <w:pPr>
              <w:rPr>
                <w:rFonts w:ascii="Arial" w:hAnsi="Arial"/>
              </w:rPr>
            </w:pPr>
            <w:r>
              <w:rPr>
                <w:rFonts w:ascii="Arial" w:hAnsi="Arial"/>
              </w:rPr>
              <w:t xml:space="preserve">     Class 2</w:t>
            </w:r>
          </w:p>
        </w:tc>
        <w:tc>
          <w:tcPr>
            <w:tcW w:w="2268" w:type="dxa"/>
          </w:tcPr>
          <w:p w14:paraId="1F266CCD" w14:textId="77777777" w:rsidR="00946BA2" w:rsidRDefault="00946BA2">
            <w:pPr>
              <w:jc w:val="center"/>
              <w:rPr>
                <w:rFonts w:ascii="Arial" w:hAnsi="Arial"/>
              </w:rPr>
            </w:pPr>
          </w:p>
          <w:p w14:paraId="2028ACAC" w14:textId="77777777" w:rsidR="00946BA2" w:rsidRDefault="00E004BB" w:rsidP="00460058">
            <w:pPr>
              <w:jc w:val="center"/>
              <w:rPr>
                <w:rFonts w:ascii="Arial" w:hAnsi="Arial"/>
              </w:rPr>
            </w:pPr>
            <w:r>
              <w:rPr>
                <w:rFonts w:ascii="Arial" w:hAnsi="Arial"/>
              </w:rPr>
              <w:t>1</w:t>
            </w:r>
            <w:r w:rsidR="00CB0B61">
              <w:rPr>
                <w:rFonts w:ascii="Arial" w:hAnsi="Arial"/>
              </w:rPr>
              <w:t>9</w:t>
            </w:r>
            <w:r>
              <w:rPr>
                <w:rFonts w:ascii="Arial" w:hAnsi="Arial"/>
              </w:rPr>
              <w:t>.</w:t>
            </w:r>
            <w:r w:rsidR="0018600D">
              <w:rPr>
                <w:rFonts w:ascii="Arial" w:hAnsi="Arial"/>
              </w:rPr>
              <w:t>72</w:t>
            </w:r>
          </w:p>
        </w:tc>
      </w:tr>
      <w:tr w:rsidR="00E004BB" w14:paraId="1E8D3155" w14:textId="77777777" w:rsidTr="00E004BB">
        <w:tc>
          <w:tcPr>
            <w:tcW w:w="7308" w:type="dxa"/>
            <w:tcBorders>
              <w:top w:val="single" w:sz="4" w:space="0" w:color="auto"/>
              <w:left w:val="single" w:sz="4" w:space="0" w:color="auto"/>
              <w:bottom w:val="single" w:sz="4" w:space="0" w:color="auto"/>
              <w:right w:val="single" w:sz="4" w:space="0" w:color="auto"/>
            </w:tcBorders>
          </w:tcPr>
          <w:p w14:paraId="4A5FE0C7" w14:textId="77777777" w:rsidR="00E004BB" w:rsidRDefault="00E004BB" w:rsidP="0026732F">
            <w:pPr>
              <w:pStyle w:val="Heading1"/>
            </w:pPr>
            <w:r>
              <w:t xml:space="preserve">PREVENTIVE MAINTENANCE ENGINEER – </w:t>
            </w:r>
          </w:p>
        </w:tc>
        <w:tc>
          <w:tcPr>
            <w:tcW w:w="2268" w:type="dxa"/>
            <w:tcBorders>
              <w:top w:val="single" w:sz="4" w:space="0" w:color="auto"/>
              <w:left w:val="single" w:sz="4" w:space="0" w:color="auto"/>
              <w:bottom w:val="single" w:sz="4" w:space="0" w:color="auto"/>
              <w:right w:val="single" w:sz="4" w:space="0" w:color="auto"/>
            </w:tcBorders>
          </w:tcPr>
          <w:p w14:paraId="5B3F181F" w14:textId="77777777" w:rsidR="00E004BB" w:rsidRDefault="00CB0B61" w:rsidP="00460058">
            <w:pPr>
              <w:jc w:val="center"/>
              <w:rPr>
                <w:rFonts w:ascii="Arial" w:hAnsi="Arial"/>
              </w:rPr>
            </w:pPr>
            <w:r>
              <w:rPr>
                <w:rFonts w:ascii="Arial" w:hAnsi="Arial"/>
              </w:rPr>
              <w:t>20</w:t>
            </w:r>
            <w:r w:rsidR="00E004BB">
              <w:rPr>
                <w:rFonts w:ascii="Arial" w:hAnsi="Arial"/>
              </w:rPr>
              <w:t>.</w:t>
            </w:r>
            <w:r w:rsidR="0018600D">
              <w:rPr>
                <w:rFonts w:ascii="Arial" w:hAnsi="Arial"/>
              </w:rPr>
              <w:t>88</w:t>
            </w:r>
          </w:p>
        </w:tc>
      </w:tr>
      <w:tr w:rsidR="00946BA2" w14:paraId="66757F7E" w14:textId="77777777">
        <w:tc>
          <w:tcPr>
            <w:tcW w:w="7308" w:type="dxa"/>
          </w:tcPr>
          <w:p w14:paraId="29AA5C14" w14:textId="77777777" w:rsidR="00946BA2" w:rsidRDefault="00946BA2">
            <w:pPr>
              <w:rPr>
                <w:rFonts w:ascii="Arial" w:hAnsi="Arial"/>
              </w:rPr>
            </w:pPr>
          </w:p>
        </w:tc>
        <w:tc>
          <w:tcPr>
            <w:tcW w:w="2268" w:type="dxa"/>
          </w:tcPr>
          <w:p w14:paraId="079B28B6" w14:textId="77777777" w:rsidR="00946BA2" w:rsidRDefault="00946BA2">
            <w:pPr>
              <w:jc w:val="center"/>
              <w:rPr>
                <w:rFonts w:ascii="Arial" w:hAnsi="Arial"/>
              </w:rPr>
            </w:pPr>
          </w:p>
        </w:tc>
      </w:tr>
      <w:tr w:rsidR="00946BA2" w14:paraId="20B5DB54" w14:textId="77777777">
        <w:trPr>
          <w:cantSplit/>
        </w:trPr>
        <w:tc>
          <w:tcPr>
            <w:tcW w:w="9576" w:type="dxa"/>
            <w:gridSpan w:val="2"/>
          </w:tcPr>
          <w:p w14:paraId="44A8F983" w14:textId="77777777" w:rsidR="00946BA2" w:rsidRDefault="00946BA2">
            <w:pPr>
              <w:rPr>
                <w:rFonts w:ascii="Arial" w:hAnsi="Arial"/>
              </w:rPr>
            </w:pPr>
            <w:r>
              <w:rPr>
                <w:rFonts w:ascii="Arial" w:hAnsi="Arial"/>
              </w:rPr>
              <w:t>Effective on the employee’s anniversary date, the following longevity differentials will be paid retroactive back to the first full pay period following their date of hire.</w:t>
            </w:r>
          </w:p>
          <w:p w14:paraId="2178F048" w14:textId="77777777" w:rsidR="00946BA2" w:rsidRDefault="00946BA2">
            <w:pPr>
              <w:rPr>
                <w:rFonts w:ascii="Arial" w:hAnsi="Arial"/>
              </w:rPr>
            </w:pPr>
            <w:r>
              <w:rPr>
                <w:rFonts w:ascii="Arial" w:hAnsi="Arial"/>
              </w:rPr>
              <w:t xml:space="preserve">     After four years of service                                                                                                        </w:t>
            </w:r>
            <w:r w:rsidR="0005229E">
              <w:rPr>
                <w:rFonts w:ascii="Arial" w:hAnsi="Arial"/>
              </w:rPr>
              <w:t xml:space="preserve"> </w:t>
            </w:r>
            <w:r>
              <w:rPr>
                <w:rFonts w:ascii="Arial" w:hAnsi="Arial"/>
              </w:rPr>
              <w:t xml:space="preserve"> </w:t>
            </w:r>
            <w:r w:rsidRPr="000E7034">
              <w:rPr>
                <w:rFonts w:ascii="Arial" w:hAnsi="Arial"/>
              </w:rPr>
              <w:t>.</w:t>
            </w:r>
            <w:r w:rsidR="0094433C">
              <w:rPr>
                <w:rFonts w:ascii="Arial" w:hAnsi="Arial"/>
              </w:rPr>
              <w:t>71</w:t>
            </w:r>
            <w:r w:rsidRPr="000E7034">
              <w:rPr>
                <w:rFonts w:ascii="Arial" w:hAnsi="Arial"/>
              </w:rPr>
              <w:t>/hr</w:t>
            </w:r>
          </w:p>
          <w:p w14:paraId="37A6BDE4" w14:textId="77777777" w:rsidR="00946BA2" w:rsidRDefault="00946BA2">
            <w:pPr>
              <w:rPr>
                <w:rFonts w:ascii="Arial" w:hAnsi="Arial"/>
              </w:rPr>
            </w:pPr>
            <w:r>
              <w:rPr>
                <w:rFonts w:ascii="Arial" w:hAnsi="Arial"/>
              </w:rPr>
              <w:t xml:space="preserve">     After eight years of service                                                                                                     </w:t>
            </w:r>
            <w:r w:rsidR="0005229E">
              <w:rPr>
                <w:rFonts w:ascii="Arial" w:hAnsi="Arial"/>
              </w:rPr>
              <w:t xml:space="preserve"> </w:t>
            </w:r>
            <w:r>
              <w:rPr>
                <w:rFonts w:ascii="Arial" w:hAnsi="Arial"/>
              </w:rPr>
              <w:t xml:space="preserve">  </w:t>
            </w:r>
            <w:r w:rsidRPr="000E7034">
              <w:rPr>
                <w:rFonts w:ascii="Arial" w:hAnsi="Arial"/>
              </w:rPr>
              <w:t>.</w:t>
            </w:r>
            <w:r w:rsidR="0094433C">
              <w:rPr>
                <w:rFonts w:ascii="Arial" w:hAnsi="Arial"/>
              </w:rPr>
              <w:t>97</w:t>
            </w:r>
            <w:r w:rsidRPr="000E7034">
              <w:rPr>
                <w:rFonts w:ascii="Arial" w:hAnsi="Arial"/>
              </w:rPr>
              <w:t>/hr</w:t>
            </w:r>
          </w:p>
          <w:p w14:paraId="12CFB576" w14:textId="77777777" w:rsidR="00946BA2" w:rsidRDefault="00946BA2">
            <w:pPr>
              <w:rPr>
                <w:rFonts w:ascii="Arial" w:hAnsi="Arial"/>
              </w:rPr>
            </w:pPr>
            <w:r>
              <w:rPr>
                <w:rFonts w:ascii="Arial" w:hAnsi="Arial"/>
              </w:rPr>
              <w:t xml:space="preserve">     After twelve years of service                                                                     </w:t>
            </w:r>
            <w:r w:rsidR="0094433C">
              <w:rPr>
                <w:rFonts w:ascii="Arial" w:hAnsi="Arial"/>
              </w:rPr>
              <w:t xml:space="preserve">          </w:t>
            </w:r>
            <w:r w:rsidR="00C5202A">
              <w:rPr>
                <w:rFonts w:ascii="Arial" w:hAnsi="Arial"/>
              </w:rPr>
              <w:t xml:space="preserve">                    1.12</w:t>
            </w:r>
            <w:r w:rsidRPr="000E7034">
              <w:rPr>
                <w:rFonts w:ascii="Arial" w:hAnsi="Arial"/>
              </w:rPr>
              <w:t>/hr</w:t>
            </w:r>
          </w:p>
          <w:p w14:paraId="45713D58" w14:textId="77777777" w:rsidR="00946BA2" w:rsidRDefault="00946BA2">
            <w:pPr>
              <w:rPr>
                <w:rFonts w:ascii="Arial" w:hAnsi="Arial"/>
              </w:rPr>
            </w:pPr>
            <w:r>
              <w:rPr>
                <w:rFonts w:ascii="Arial" w:hAnsi="Arial"/>
              </w:rPr>
              <w:t xml:space="preserve">     After sixteen years of service                                                                    </w:t>
            </w:r>
            <w:r w:rsidR="000B0B71">
              <w:rPr>
                <w:rFonts w:ascii="Arial" w:hAnsi="Arial"/>
              </w:rPr>
              <w:t xml:space="preserve">                              </w:t>
            </w:r>
            <w:r w:rsidR="000B0B71" w:rsidRPr="000E7034">
              <w:rPr>
                <w:rFonts w:ascii="Arial" w:hAnsi="Arial"/>
              </w:rPr>
              <w:t>1.</w:t>
            </w:r>
            <w:r w:rsidR="00C5202A">
              <w:rPr>
                <w:rFonts w:ascii="Arial" w:hAnsi="Arial"/>
              </w:rPr>
              <w:t>22</w:t>
            </w:r>
            <w:r w:rsidRPr="000E7034">
              <w:rPr>
                <w:rFonts w:ascii="Arial" w:hAnsi="Arial"/>
              </w:rPr>
              <w:t>/hr</w:t>
            </w:r>
          </w:p>
          <w:p w14:paraId="244B2BC4" w14:textId="77777777" w:rsidR="00946BA2" w:rsidRDefault="00946BA2">
            <w:pPr>
              <w:rPr>
                <w:rFonts w:ascii="Arial" w:hAnsi="Arial"/>
              </w:rPr>
            </w:pPr>
            <w:r>
              <w:rPr>
                <w:rFonts w:ascii="Arial" w:hAnsi="Arial"/>
              </w:rPr>
              <w:t xml:space="preserve">     After twenty years of service                                                                     </w:t>
            </w:r>
            <w:r w:rsidR="007849C3">
              <w:rPr>
                <w:rFonts w:ascii="Arial" w:hAnsi="Arial"/>
              </w:rPr>
              <w:t xml:space="preserve">                              </w:t>
            </w:r>
            <w:r w:rsidR="007849C3" w:rsidRPr="000E7034">
              <w:rPr>
                <w:rFonts w:ascii="Arial" w:hAnsi="Arial"/>
              </w:rPr>
              <w:t>1.</w:t>
            </w:r>
            <w:r w:rsidR="00C5202A">
              <w:rPr>
                <w:rFonts w:ascii="Arial" w:hAnsi="Arial"/>
              </w:rPr>
              <w:t>32</w:t>
            </w:r>
            <w:r w:rsidRPr="000E7034">
              <w:rPr>
                <w:rFonts w:ascii="Arial" w:hAnsi="Arial"/>
              </w:rPr>
              <w:t>/hr</w:t>
            </w:r>
          </w:p>
          <w:p w14:paraId="72DACD06" w14:textId="77777777" w:rsidR="00946BA2" w:rsidRDefault="00946BA2">
            <w:pPr>
              <w:rPr>
                <w:rFonts w:ascii="Arial" w:hAnsi="Arial"/>
              </w:rPr>
            </w:pPr>
            <w:r>
              <w:rPr>
                <w:rFonts w:ascii="Arial" w:hAnsi="Arial"/>
              </w:rPr>
              <w:t xml:space="preserve">     After twenty-four years of service                                                                                            </w:t>
            </w:r>
            <w:r w:rsidRPr="000E7034">
              <w:rPr>
                <w:rFonts w:ascii="Arial" w:hAnsi="Arial"/>
              </w:rPr>
              <w:t>1.</w:t>
            </w:r>
            <w:r w:rsidR="00C5202A">
              <w:rPr>
                <w:rFonts w:ascii="Arial" w:hAnsi="Arial"/>
              </w:rPr>
              <w:t>42</w:t>
            </w:r>
            <w:r w:rsidRPr="000E7034">
              <w:rPr>
                <w:rFonts w:ascii="Arial" w:hAnsi="Arial"/>
              </w:rPr>
              <w:t>/hr</w:t>
            </w:r>
          </w:p>
          <w:p w14:paraId="4EF862AE" w14:textId="77777777" w:rsidR="008F50C2" w:rsidRDefault="008F50C2">
            <w:pPr>
              <w:rPr>
                <w:rFonts w:ascii="Arial" w:hAnsi="Arial"/>
                <w:b/>
              </w:rPr>
            </w:pPr>
            <w:r>
              <w:rPr>
                <w:rFonts w:ascii="Arial" w:hAnsi="Arial"/>
              </w:rPr>
              <w:t xml:space="preserve">     After twenty-eight years of service                                                                                          </w:t>
            </w:r>
            <w:r w:rsidRPr="000E7034">
              <w:rPr>
                <w:rFonts w:ascii="Arial" w:hAnsi="Arial"/>
              </w:rPr>
              <w:t>1.</w:t>
            </w:r>
            <w:r w:rsidR="00C5202A">
              <w:rPr>
                <w:rFonts w:ascii="Arial" w:hAnsi="Arial"/>
              </w:rPr>
              <w:t>52</w:t>
            </w:r>
            <w:r w:rsidRPr="000E7034">
              <w:rPr>
                <w:rFonts w:ascii="Arial" w:hAnsi="Arial"/>
              </w:rPr>
              <w:t>/hr</w:t>
            </w:r>
          </w:p>
          <w:p w14:paraId="29EE7EA9" w14:textId="77777777" w:rsidR="00161426" w:rsidRDefault="00161426">
            <w:pPr>
              <w:rPr>
                <w:rFonts w:ascii="Arial" w:hAnsi="Arial"/>
              </w:rPr>
            </w:pPr>
            <w:r>
              <w:rPr>
                <w:rFonts w:ascii="Arial" w:hAnsi="Arial"/>
                <w:b/>
              </w:rPr>
              <w:t xml:space="preserve">     </w:t>
            </w:r>
            <w:r>
              <w:rPr>
                <w:rFonts w:ascii="Arial" w:hAnsi="Arial"/>
              </w:rPr>
              <w:t>After thirty-two years of service                                                                                               1.</w:t>
            </w:r>
            <w:r w:rsidR="00C5202A">
              <w:rPr>
                <w:rFonts w:ascii="Arial" w:hAnsi="Arial"/>
              </w:rPr>
              <w:t>62</w:t>
            </w:r>
            <w:r>
              <w:rPr>
                <w:rFonts w:ascii="Arial" w:hAnsi="Arial"/>
              </w:rPr>
              <w:t>/hr</w:t>
            </w:r>
          </w:p>
          <w:p w14:paraId="3D7DDDE1" w14:textId="77777777" w:rsidR="00161426" w:rsidRPr="00161426" w:rsidRDefault="00161426" w:rsidP="00EC29D6">
            <w:pPr>
              <w:rPr>
                <w:rFonts w:ascii="Arial" w:hAnsi="Arial"/>
              </w:rPr>
            </w:pPr>
            <w:r>
              <w:rPr>
                <w:rFonts w:ascii="Arial" w:hAnsi="Arial"/>
              </w:rPr>
              <w:t xml:space="preserve">     After thirty-six years of service                                                                                                1.</w:t>
            </w:r>
            <w:r w:rsidR="00EC29D6">
              <w:rPr>
                <w:rFonts w:ascii="Arial" w:hAnsi="Arial"/>
              </w:rPr>
              <w:t>72</w:t>
            </w:r>
            <w:r>
              <w:rPr>
                <w:rFonts w:ascii="Arial" w:hAnsi="Arial"/>
              </w:rPr>
              <w:t>/hr</w:t>
            </w:r>
          </w:p>
        </w:tc>
      </w:tr>
      <w:tr w:rsidR="00946BA2" w14:paraId="0E2891FD" w14:textId="77777777">
        <w:trPr>
          <w:cantSplit/>
        </w:trPr>
        <w:tc>
          <w:tcPr>
            <w:tcW w:w="9576" w:type="dxa"/>
            <w:gridSpan w:val="2"/>
          </w:tcPr>
          <w:p w14:paraId="7BABF024" w14:textId="77777777" w:rsidR="00946BA2" w:rsidRDefault="00946BA2">
            <w:pPr>
              <w:rPr>
                <w:rFonts w:ascii="Arial" w:hAnsi="Arial"/>
              </w:rPr>
            </w:pPr>
            <w:r>
              <w:rPr>
                <w:rFonts w:ascii="Arial" w:hAnsi="Arial"/>
              </w:rPr>
              <w:t xml:space="preserve">Employees required to have a Certified Pool Operator (CPO) license and designated as responsible for reporting the status of a building swimming pool will be compensated:                                          </w:t>
            </w:r>
            <w:r w:rsidR="00CE7675">
              <w:rPr>
                <w:rFonts w:ascii="Arial" w:hAnsi="Arial"/>
              </w:rPr>
              <w:t>.4</w:t>
            </w:r>
            <w:r w:rsidR="00161426">
              <w:rPr>
                <w:rFonts w:ascii="Arial" w:hAnsi="Arial"/>
              </w:rPr>
              <w:t>5</w:t>
            </w:r>
            <w:r>
              <w:rPr>
                <w:rFonts w:ascii="Arial" w:hAnsi="Arial"/>
              </w:rPr>
              <w:t>/hr</w:t>
            </w:r>
          </w:p>
        </w:tc>
      </w:tr>
      <w:tr w:rsidR="00946BA2" w14:paraId="3E889716" w14:textId="77777777">
        <w:trPr>
          <w:cantSplit/>
        </w:trPr>
        <w:tc>
          <w:tcPr>
            <w:tcW w:w="9576" w:type="dxa"/>
            <w:gridSpan w:val="2"/>
          </w:tcPr>
          <w:p w14:paraId="45754298" w14:textId="77777777" w:rsidR="00946BA2" w:rsidRDefault="00946BA2">
            <w:pPr>
              <w:rPr>
                <w:rFonts w:ascii="Arial" w:hAnsi="Arial"/>
              </w:rPr>
            </w:pPr>
            <w:r>
              <w:rPr>
                <w:rFonts w:ascii="Arial" w:hAnsi="Arial"/>
              </w:rPr>
              <w:t>Employees required to have a 1</w:t>
            </w:r>
            <w:r>
              <w:rPr>
                <w:rFonts w:ascii="Arial" w:hAnsi="Arial"/>
                <w:vertAlign w:val="superscript"/>
              </w:rPr>
              <w:t>st</w:t>
            </w:r>
            <w:r>
              <w:rPr>
                <w:rFonts w:ascii="Arial" w:hAnsi="Arial"/>
              </w:rPr>
              <w:t xml:space="preserve"> Class Fireman’s license will be compensated:                          .</w:t>
            </w:r>
            <w:r w:rsidR="00CE7675">
              <w:rPr>
                <w:rFonts w:ascii="Arial" w:hAnsi="Arial"/>
              </w:rPr>
              <w:t>2</w:t>
            </w:r>
            <w:r w:rsidR="000E7034" w:rsidRPr="000E7034">
              <w:rPr>
                <w:rFonts w:ascii="Arial" w:hAnsi="Arial"/>
              </w:rPr>
              <w:t>4</w:t>
            </w:r>
            <w:r>
              <w:rPr>
                <w:rFonts w:ascii="Arial" w:hAnsi="Arial"/>
              </w:rPr>
              <w:t>/hr</w:t>
            </w:r>
          </w:p>
        </w:tc>
      </w:tr>
      <w:tr w:rsidR="00946BA2" w14:paraId="702D7272" w14:textId="77777777">
        <w:trPr>
          <w:cantSplit/>
        </w:trPr>
        <w:tc>
          <w:tcPr>
            <w:tcW w:w="9576" w:type="dxa"/>
            <w:gridSpan w:val="2"/>
          </w:tcPr>
          <w:p w14:paraId="191906FA" w14:textId="77777777" w:rsidR="00946BA2" w:rsidRDefault="00946BA2">
            <w:pPr>
              <w:rPr>
                <w:rFonts w:ascii="Arial" w:hAnsi="Arial"/>
              </w:rPr>
            </w:pPr>
            <w:r>
              <w:rPr>
                <w:rFonts w:ascii="Arial" w:hAnsi="Arial"/>
              </w:rPr>
              <w:t>Employees required to have a 1</w:t>
            </w:r>
            <w:r>
              <w:rPr>
                <w:rFonts w:ascii="Arial" w:hAnsi="Arial"/>
                <w:vertAlign w:val="superscript"/>
              </w:rPr>
              <w:t>st</w:t>
            </w:r>
            <w:r>
              <w:rPr>
                <w:rFonts w:ascii="Arial" w:hAnsi="Arial"/>
              </w:rPr>
              <w:t xml:space="preserve"> Class Engineer’s license will be compensated:                         .</w:t>
            </w:r>
            <w:r w:rsidR="00CE7675">
              <w:rPr>
                <w:rFonts w:ascii="Arial" w:hAnsi="Arial"/>
              </w:rPr>
              <w:t>3</w:t>
            </w:r>
            <w:r w:rsidR="000E7034" w:rsidRPr="000E7034">
              <w:rPr>
                <w:rFonts w:ascii="Arial" w:hAnsi="Arial"/>
              </w:rPr>
              <w:t>5</w:t>
            </w:r>
            <w:r>
              <w:rPr>
                <w:rFonts w:ascii="Arial" w:hAnsi="Arial"/>
              </w:rPr>
              <w:t>/hr</w:t>
            </w:r>
          </w:p>
        </w:tc>
      </w:tr>
      <w:tr w:rsidR="000E7034" w14:paraId="16515877" w14:textId="77777777">
        <w:trPr>
          <w:cantSplit/>
        </w:trPr>
        <w:tc>
          <w:tcPr>
            <w:tcW w:w="9576" w:type="dxa"/>
            <w:gridSpan w:val="2"/>
          </w:tcPr>
          <w:p w14:paraId="1A8C6026" w14:textId="77777777" w:rsidR="000E7034" w:rsidRPr="000E7034" w:rsidRDefault="000E7034">
            <w:pPr>
              <w:rPr>
                <w:rFonts w:ascii="Arial" w:hAnsi="Arial"/>
              </w:rPr>
            </w:pPr>
            <w:r>
              <w:rPr>
                <w:rFonts w:ascii="Arial" w:hAnsi="Arial"/>
              </w:rPr>
              <w:t xml:space="preserve">Employees required to have a weed sprayer license will be compensated:    </w:t>
            </w:r>
            <w:r w:rsidR="00823FDB">
              <w:rPr>
                <w:rFonts w:ascii="Arial" w:hAnsi="Arial"/>
              </w:rPr>
              <w:t xml:space="preserve">                               </w:t>
            </w:r>
            <w:r w:rsidR="00CE7675">
              <w:rPr>
                <w:rFonts w:ascii="Arial" w:hAnsi="Arial"/>
              </w:rPr>
              <w:t>.2</w:t>
            </w:r>
            <w:r>
              <w:rPr>
                <w:rFonts w:ascii="Arial" w:hAnsi="Arial"/>
              </w:rPr>
              <w:t xml:space="preserve">5/hr                    </w:t>
            </w:r>
          </w:p>
        </w:tc>
      </w:tr>
      <w:tr w:rsidR="00946BA2" w14:paraId="3AEBFE6A" w14:textId="77777777">
        <w:trPr>
          <w:cantSplit/>
        </w:trPr>
        <w:tc>
          <w:tcPr>
            <w:tcW w:w="9576" w:type="dxa"/>
            <w:gridSpan w:val="2"/>
          </w:tcPr>
          <w:p w14:paraId="49BB8BB8" w14:textId="77777777" w:rsidR="00946BA2" w:rsidRDefault="00946BA2">
            <w:pPr>
              <w:rPr>
                <w:rFonts w:ascii="Arial" w:hAnsi="Arial"/>
              </w:rPr>
            </w:pPr>
            <w:r>
              <w:rPr>
                <w:rFonts w:ascii="Arial" w:hAnsi="Arial"/>
                <w:b/>
              </w:rPr>
              <w:t>Shift Differentials.</w:t>
            </w:r>
            <w:r>
              <w:rPr>
                <w:rFonts w:ascii="Arial" w:hAnsi="Arial"/>
              </w:rPr>
              <w:t xml:space="preserve">  In addition to the established wage rates, the Employer shall pay an hourly premium of 35 cents for all hours worked on shifts where the majority of the regularly scheduled shift is worked after 2:00 p.m. and 50 cents for all hours worked on shifts where the majority of the regularly scheduled shift is worked after 10:00 p.m.  Nothing herein shall be construed as restricting the Employer from exercising its right to maintain the efficiency of governmental operations or to prohibit the Employer from directing the work of its public employees.  The Employer will not change the starting time of individual shifts solely to avoid paying shift differentials.</w:t>
            </w:r>
          </w:p>
        </w:tc>
      </w:tr>
      <w:tr w:rsidR="00946BA2" w14:paraId="7EA900B3" w14:textId="77777777">
        <w:trPr>
          <w:cantSplit/>
        </w:trPr>
        <w:tc>
          <w:tcPr>
            <w:tcW w:w="9576" w:type="dxa"/>
            <w:gridSpan w:val="2"/>
          </w:tcPr>
          <w:p w14:paraId="0A8C09EB" w14:textId="77777777" w:rsidR="00946BA2" w:rsidRDefault="00946BA2">
            <w:pPr>
              <w:rPr>
                <w:rFonts w:ascii="Arial" w:hAnsi="Arial"/>
              </w:rPr>
            </w:pPr>
            <w:r>
              <w:rPr>
                <w:rFonts w:ascii="Arial" w:hAnsi="Arial"/>
                <w:b/>
              </w:rPr>
              <w:t xml:space="preserve">Weekend Differential.  </w:t>
            </w:r>
            <w:r>
              <w:rPr>
                <w:rFonts w:ascii="Arial" w:hAnsi="Arial"/>
              </w:rPr>
              <w:t>In addition to the established wage rates, the Employer shall pay an hourly premium of $1 per hour for the following operational job classifications for all hours worked on shifts regularly scheduled on the weekend.  If a shift overlaps between weekend and weekday, the premium applies only to those hours actually worked on the weekend.  The affected job classifications are:</w:t>
            </w:r>
          </w:p>
          <w:p w14:paraId="396534F1" w14:textId="77777777" w:rsidR="00946BA2" w:rsidRDefault="00946BA2">
            <w:pPr>
              <w:rPr>
                <w:rFonts w:ascii="Arial" w:hAnsi="Arial"/>
              </w:rPr>
            </w:pPr>
            <w:r>
              <w:rPr>
                <w:rFonts w:ascii="Arial" w:hAnsi="Arial"/>
              </w:rPr>
              <w:t xml:space="preserve">     Operations Engineers, Chief (Class 1-</w:t>
            </w:r>
            <w:r w:rsidR="000E7034">
              <w:rPr>
                <w:rFonts w:ascii="Arial" w:hAnsi="Arial"/>
              </w:rPr>
              <w:t>9</w:t>
            </w:r>
            <w:r>
              <w:rPr>
                <w:rFonts w:ascii="Arial" w:hAnsi="Arial"/>
              </w:rPr>
              <w:t>); Operations Engineer, 1</w:t>
            </w:r>
            <w:r>
              <w:rPr>
                <w:rFonts w:ascii="Arial" w:hAnsi="Arial"/>
                <w:vertAlign w:val="superscript"/>
              </w:rPr>
              <w:t>st</w:t>
            </w:r>
            <w:r>
              <w:rPr>
                <w:rFonts w:ascii="Arial" w:hAnsi="Arial"/>
              </w:rPr>
              <w:t xml:space="preserve"> Assistant (Class 6-</w:t>
            </w:r>
            <w:r w:rsidR="000E7034">
              <w:rPr>
                <w:rFonts w:ascii="Arial" w:hAnsi="Arial"/>
              </w:rPr>
              <w:t>9</w:t>
            </w:r>
            <w:r>
              <w:rPr>
                <w:rFonts w:ascii="Arial" w:hAnsi="Arial"/>
              </w:rPr>
              <w:t>); Operations</w:t>
            </w:r>
          </w:p>
          <w:p w14:paraId="7AACE0B5" w14:textId="77777777" w:rsidR="00946BA2" w:rsidRDefault="00946BA2">
            <w:pPr>
              <w:rPr>
                <w:rFonts w:ascii="Arial" w:hAnsi="Arial"/>
              </w:rPr>
            </w:pPr>
            <w:r>
              <w:rPr>
                <w:rFonts w:ascii="Arial" w:hAnsi="Arial"/>
              </w:rPr>
              <w:t xml:space="preserve">     Engineer, 2</w:t>
            </w:r>
            <w:r>
              <w:rPr>
                <w:rFonts w:ascii="Arial" w:hAnsi="Arial"/>
                <w:vertAlign w:val="superscript"/>
              </w:rPr>
              <w:t>nd</w:t>
            </w:r>
            <w:r>
              <w:rPr>
                <w:rFonts w:ascii="Arial" w:hAnsi="Arial"/>
              </w:rPr>
              <w:t xml:space="preserve"> Assistant (Class 6-8); Operations Pool (Class 0-5); Security (Lead Security and </w:t>
            </w:r>
          </w:p>
          <w:p w14:paraId="553573D1" w14:textId="77777777" w:rsidR="00946BA2" w:rsidRDefault="00946BA2">
            <w:pPr>
              <w:rPr>
                <w:rFonts w:ascii="Arial" w:hAnsi="Arial"/>
              </w:rPr>
            </w:pPr>
            <w:r>
              <w:rPr>
                <w:rFonts w:ascii="Arial" w:hAnsi="Arial"/>
              </w:rPr>
              <w:t xml:space="preserve">     Class 1-</w:t>
            </w:r>
            <w:r w:rsidR="000E7034">
              <w:rPr>
                <w:rFonts w:ascii="Arial" w:hAnsi="Arial"/>
              </w:rPr>
              <w:t>4</w:t>
            </w:r>
            <w:r>
              <w:rPr>
                <w:rFonts w:ascii="Arial" w:hAnsi="Arial"/>
              </w:rPr>
              <w:t>); Stationary Engineer (Class 1-</w:t>
            </w:r>
            <w:r w:rsidR="000E7034">
              <w:rPr>
                <w:rFonts w:ascii="Arial" w:hAnsi="Arial"/>
              </w:rPr>
              <w:t>4</w:t>
            </w:r>
            <w:r>
              <w:rPr>
                <w:rFonts w:ascii="Arial" w:hAnsi="Arial"/>
              </w:rPr>
              <w:t>); and Stationary Engineer, Assistant.</w:t>
            </w:r>
          </w:p>
        </w:tc>
      </w:tr>
      <w:tr w:rsidR="00946BA2" w14:paraId="171ACC6E" w14:textId="77777777">
        <w:trPr>
          <w:cantSplit/>
        </w:trPr>
        <w:tc>
          <w:tcPr>
            <w:tcW w:w="9576" w:type="dxa"/>
            <w:gridSpan w:val="2"/>
          </w:tcPr>
          <w:p w14:paraId="348CC2D2" w14:textId="77777777" w:rsidR="00823FDB" w:rsidRDefault="00823FDB">
            <w:pPr>
              <w:rPr>
                <w:rFonts w:ascii="Arial" w:hAnsi="Arial"/>
              </w:rPr>
            </w:pPr>
          </w:p>
        </w:tc>
      </w:tr>
    </w:tbl>
    <w:p w14:paraId="7A215F24" w14:textId="77777777" w:rsidR="00946BA2" w:rsidRDefault="00946BA2" w:rsidP="002A06A1">
      <w:pPr>
        <w:jc w:val="center"/>
      </w:pPr>
    </w:p>
    <w:sectPr w:rsidR="00946BA2" w:rsidSect="00773D09">
      <w:footerReference w:type="default" r:id="rId10"/>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2EB7C" w14:textId="77777777" w:rsidR="0043224F" w:rsidRDefault="0043224F">
      <w:r>
        <w:separator/>
      </w:r>
    </w:p>
  </w:endnote>
  <w:endnote w:type="continuationSeparator" w:id="0">
    <w:p w14:paraId="52393AA6" w14:textId="77777777" w:rsidR="0043224F" w:rsidRDefault="0043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BAD0B" w14:textId="77777777" w:rsidR="00551BFF" w:rsidRDefault="00287C0B" w:rsidP="00AA67D2">
    <w:pPr>
      <w:pStyle w:val="Footer"/>
      <w:jc w:val="right"/>
      <w:rPr>
        <w:rFonts w:ascii="Arial (W1)" w:hAnsi="Arial (W1)" w:cs="Arial"/>
        <w:sz w:val="15"/>
        <w:szCs w:val="15"/>
      </w:rPr>
    </w:pPr>
    <w:r>
      <w:rPr>
        <w:rFonts w:ascii="Arial (W1)" w:hAnsi="Arial (W1)" w:cs="Arial"/>
        <w:sz w:val="15"/>
        <w:szCs w:val="15"/>
      </w:rPr>
      <w:t>pd</w:t>
    </w:r>
  </w:p>
  <w:p w14:paraId="1C8A36AC" w14:textId="77777777" w:rsidR="00353857" w:rsidRDefault="00015D80" w:rsidP="00353857">
    <w:pPr>
      <w:pStyle w:val="Footer"/>
      <w:jc w:val="right"/>
      <w:rPr>
        <w:rFonts w:ascii="Arial (W1)" w:hAnsi="Arial (W1)" w:cs="Arial"/>
        <w:sz w:val="15"/>
        <w:szCs w:val="15"/>
      </w:rPr>
    </w:pPr>
    <w:r>
      <w:rPr>
        <w:rFonts w:ascii="Arial (W1)" w:hAnsi="Arial (W1)" w:cs="Arial"/>
        <w:sz w:val="15"/>
        <w:szCs w:val="15"/>
      </w:rPr>
      <w:t>05/20/2019</w:t>
    </w:r>
  </w:p>
  <w:p w14:paraId="7D601662" w14:textId="77777777" w:rsidR="00551BFF" w:rsidRPr="000E7034" w:rsidRDefault="00551BFF" w:rsidP="00AA67D2">
    <w:pPr>
      <w:pStyle w:val="Footer"/>
      <w:jc w:val="right"/>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E7159" w14:textId="77777777" w:rsidR="0043224F" w:rsidRDefault="0043224F">
      <w:r>
        <w:separator/>
      </w:r>
    </w:p>
  </w:footnote>
  <w:footnote w:type="continuationSeparator" w:id="0">
    <w:p w14:paraId="0577154E" w14:textId="77777777" w:rsidR="0043224F" w:rsidRDefault="0043224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uitt, Emily">
    <w15:presenceInfo w15:providerId="AD" w15:userId="S-1-5-21-881014039-57153669-1541874228-192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595"/>
    <w:rsid w:val="00015D80"/>
    <w:rsid w:val="00042F20"/>
    <w:rsid w:val="00047560"/>
    <w:rsid w:val="0005229E"/>
    <w:rsid w:val="000525E7"/>
    <w:rsid w:val="00066818"/>
    <w:rsid w:val="00081542"/>
    <w:rsid w:val="000B0B71"/>
    <w:rsid w:val="000B1B26"/>
    <w:rsid w:val="000D74A6"/>
    <w:rsid w:val="000E7034"/>
    <w:rsid w:val="000F2C7B"/>
    <w:rsid w:val="000F6BDE"/>
    <w:rsid w:val="0015783D"/>
    <w:rsid w:val="001604DD"/>
    <w:rsid w:val="00161426"/>
    <w:rsid w:val="0018600D"/>
    <w:rsid w:val="001A78AC"/>
    <w:rsid w:val="001B672A"/>
    <w:rsid w:val="001D384F"/>
    <w:rsid w:val="0020602E"/>
    <w:rsid w:val="00221252"/>
    <w:rsid w:val="0025316D"/>
    <w:rsid w:val="00263546"/>
    <w:rsid w:val="00287C0B"/>
    <w:rsid w:val="00290AB8"/>
    <w:rsid w:val="002A06A1"/>
    <w:rsid w:val="002B7B0C"/>
    <w:rsid w:val="002D04DE"/>
    <w:rsid w:val="002F43D9"/>
    <w:rsid w:val="00325D66"/>
    <w:rsid w:val="00345B3C"/>
    <w:rsid w:val="00353857"/>
    <w:rsid w:val="00375B0D"/>
    <w:rsid w:val="003A7BC5"/>
    <w:rsid w:val="003B4C27"/>
    <w:rsid w:val="003C6A6D"/>
    <w:rsid w:val="003F7705"/>
    <w:rsid w:val="0041478E"/>
    <w:rsid w:val="00415DFD"/>
    <w:rsid w:val="0043224F"/>
    <w:rsid w:val="00432EE1"/>
    <w:rsid w:val="00447206"/>
    <w:rsid w:val="00460058"/>
    <w:rsid w:val="004C6587"/>
    <w:rsid w:val="004E5FE8"/>
    <w:rsid w:val="00512027"/>
    <w:rsid w:val="0054099C"/>
    <w:rsid w:val="00542260"/>
    <w:rsid w:val="00551BFF"/>
    <w:rsid w:val="00574C7A"/>
    <w:rsid w:val="00586FF3"/>
    <w:rsid w:val="00591EF3"/>
    <w:rsid w:val="005924C4"/>
    <w:rsid w:val="0059497F"/>
    <w:rsid w:val="005D6484"/>
    <w:rsid w:val="00606E75"/>
    <w:rsid w:val="00607CD4"/>
    <w:rsid w:val="00627C3C"/>
    <w:rsid w:val="006712C2"/>
    <w:rsid w:val="00680D6D"/>
    <w:rsid w:val="0068546F"/>
    <w:rsid w:val="006B22AB"/>
    <w:rsid w:val="006B601A"/>
    <w:rsid w:val="006D254F"/>
    <w:rsid w:val="006F1D5F"/>
    <w:rsid w:val="00746930"/>
    <w:rsid w:val="00747E78"/>
    <w:rsid w:val="00762C4F"/>
    <w:rsid w:val="0076793C"/>
    <w:rsid w:val="00773D09"/>
    <w:rsid w:val="007849C3"/>
    <w:rsid w:val="007941A6"/>
    <w:rsid w:val="007D104F"/>
    <w:rsid w:val="007F07F9"/>
    <w:rsid w:val="007F0D3A"/>
    <w:rsid w:val="008005A8"/>
    <w:rsid w:val="00812F42"/>
    <w:rsid w:val="00823FDB"/>
    <w:rsid w:val="0086104D"/>
    <w:rsid w:val="0087666C"/>
    <w:rsid w:val="00885595"/>
    <w:rsid w:val="008A65F0"/>
    <w:rsid w:val="008B3B66"/>
    <w:rsid w:val="008C041A"/>
    <w:rsid w:val="008C2516"/>
    <w:rsid w:val="008D56A4"/>
    <w:rsid w:val="008F50C2"/>
    <w:rsid w:val="009056CF"/>
    <w:rsid w:val="0094433C"/>
    <w:rsid w:val="00946BA2"/>
    <w:rsid w:val="009640A7"/>
    <w:rsid w:val="009B56B8"/>
    <w:rsid w:val="009C4D9A"/>
    <w:rsid w:val="00A05CD6"/>
    <w:rsid w:val="00A122C5"/>
    <w:rsid w:val="00A14B39"/>
    <w:rsid w:val="00A300B7"/>
    <w:rsid w:val="00A30DA0"/>
    <w:rsid w:val="00A35526"/>
    <w:rsid w:val="00A445B7"/>
    <w:rsid w:val="00AA08DB"/>
    <w:rsid w:val="00AA20F3"/>
    <w:rsid w:val="00AA5291"/>
    <w:rsid w:val="00AA67D2"/>
    <w:rsid w:val="00AC711C"/>
    <w:rsid w:val="00AE497B"/>
    <w:rsid w:val="00B039BF"/>
    <w:rsid w:val="00B46989"/>
    <w:rsid w:val="00B61BCC"/>
    <w:rsid w:val="00B9386C"/>
    <w:rsid w:val="00BA7534"/>
    <w:rsid w:val="00BB5E95"/>
    <w:rsid w:val="00BB7B59"/>
    <w:rsid w:val="00BD2D22"/>
    <w:rsid w:val="00BD7DBA"/>
    <w:rsid w:val="00BE0808"/>
    <w:rsid w:val="00BE1522"/>
    <w:rsid w:val="00BF0B8B"/>
    <w:rsid w:val="00C211DD"/>
    <w:rsid w:val="00C5202A"/>
    <w:rsid w:val="00C8298A"/>
    <w:rsid w:val="00CA37FA"/>
    <w:rsid w:val="00CB0B61"/>
    <w:rsid w:val="00CE71F7"/>
    <w:rsid w:val="00CE7675"/>
    <w:rsid w:val="00CF076C"/>
    <w:rsid w:val="00CF6303"/>
    <w:rsid w:val="00CF6430"/>
    <w:rsid w:val="00D046EB"/>
    <w:rsid w:val="00D06314"/>
    <w:rsid w:val="00D603C3"/>
    <w:rsid w:val="00D62D04"/>
    <w:rsid w:val="00D712D2"/>
    <w:rsid w:val="00D76607"/>
    <w:rsid w:val="00D961D7"/>
    <w:rsid w:val="00DA5078"/>
    <w:rsid w:val="00E004BB"/>
    <w:rsid w:val="00E01047"/>
    <w:rsid w:val="00E278FF"/>
    <w:rsid w:val="00E4187B"/>
    <w:rsid w:val="00E5151C"/>
    <w:rsid w:val="00E71E96"/>
    <w:rsid w:val="00E736D7"/>
    <w:rsid w:val="00EA0C5A"/>
    <w:rsid w:val="00EB0988"/>
    <w:rsid w:val="00EC29D6"/>
    <w:rsid w:val="00F460B8"/>
    <w:rsid w:val="00F50C1B"/>
    <w:rsid w:val="00F545B7"/>
    <w:rsid w:val="00F71735"/>
    <w:rsid w:val="00F828BF"/>
    <w:rsid w:val="00F86EBF"/>
    <w:rsid w:val="00FC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097AE"/>
  <w15:docId w15:val="{3A7804E3-6C38-4922-83A4-FA935012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A6D"/>
  </w:style>
  <w:style w:type="paragraph" w:styleId="Heading1">
    <w:name w:val="heading 1"/>
    <w:basedOn w:val="Normal"/>
    <w:next w:val="Normal"/>
    <w:qFormat/>
    <w:rsid w:val="003C6A6D"/>
    <w:pPr>
      <w:keepNext/>
      <w:outlineLvl w:val="0"/>
    </w:pPr>
    <w:rPr>
      <w:rFonts w:ascii="Arial" w:hAnsi="Arial"/>
      <w:b/>
    </w:rPr>
  </w:style>
  <w:style w:type="paragraph" w:styleId="Heading2">
    <w:name w:val="heading 2"/>
    <w:basedOn w:val="Normal"/>
    <w:next w:val="Normal"/>
    <w:qFormat/>
    <w:rsid w:val="003C6A6D"/>
    <w:pPr>
      <w:keepNext/>
      <w:jc w:val="center"/>
      <w:outlineLvl w:val="1"/>
    </w:pPr>
    <w:rPr>
      <w:rFonts w:ascii="Arial" w:hAnsi="Arial"/>
      <w:b/>
    </w:rPr>
  </w:style>
  <w:style w:type="paragraph" w:styleId="Heading3">
    <w:name w:val="heading 3"/>
    <w:basedOn w:val="Normal"/>
    <w:next w:val="Normal"/>
    <w:qFormat/>
    <w:rsid w:val="003C6A6D"/>
    <w:pPr>
      <w:keepNext/>
      <w:jc w:val="center"/>
      <w:outlineLvl w:val="2"/>
    </w:pPr>
    <w:rPr>
      <w:rFonts w:ascii="Arial" w:hAnsi="Arial"/>
      <w:i/>
    </w:rPr>
  </w:style>
  <w:style w:type="paragraph" w:styleId="Heading4">
    <w:name w:val="heading 4"/>
    <w:basedOn w:val="Normal"/>
    <w:next w:val="Normal"/>
    <w:qFormat/>
    <w:rsid w:val="003C6A6D"/>
    <w:pPr>
      <w:keepNext/>
      <w:outlineLvl w:val="3"/>
    </w:pPr>
    <w:rPr>
      <w:b/>
      <w:sz w:val="32"/>
      <w:vertAlign w:val="subscript"/>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rsid w:val="003C6A6D"/>
    <w:pPr>
      <w:keepNext/>
      <w:outlineLvl w:val="4"/>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C6A6D"/>
    <w:pPr>
      <w:jc w:val="center"/>
    </w:pPr>
    <w:rPr>
      <w:rFonts w:ascii="Arial" w:hAnsi="Arial"/>
      <w:b/>
    </w:rPr>
  </w:style>
  <w:style w:type="paragraph" w:styleId="Header">
    <w:name w:val="header"/>
    <w:basedOn w:val="Normal"/>
    <w:rsid w:val="00773D09"/>
    <w:pPr>
      <w:tabs>
        <w:tab w:val="center" w:pos="4320"/>
        <w:tab w:val="right" w:pos="8640"/>
      </w:tabs>
    </w:pPr>
  </w:style>
  <w:style w:type="paragraph" w:styleId="Footer">
    <w:name w:val="footer"/>
    <w:basedOn w:val="Normal"/>
    <w:rsid w:val="00773D09"/>
    <w:pPr>
      <w:tabs>
        <w:tab w:val="center" w:pos="4320"/>
        <w:tab w:val="right" w:pos="8640"/>
      </w:tabs>
    </w:pPr>
  </w:style>
  <w:style w:type="paragraph" w:styleId="BalloonText">
    <w:name w:val="Balloon Text"/>
    <w:basedOn w:val="Normal"/>
    <w:link w:val="BalloonTextChar"/>
    <w:rsid w:val="00C5202A"/>
    <w:rPr>
      <w:rFonts w:ascii="Tahoma" w:hAnsi="Tahoma" w:cs="Tahoma"/>
      <w:sz w:val="16"/>
      <w:szCs w:val="16"/>
    </w:rPr>
  </w:style>
  <w:style w:type="character" w:customStyle="1" w:styleId="BalloonTextChar">
    <w:name w:val="Balloon Text Char"/>
    <w:basedOn w:val="DefaultParagraphFont"/>
    <w:link w:val="BalloonText"/>
    <w:rsid w:val="00C52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FD13F1276C84A8617F019364EAD15" ma:contentTypeVersion="0" ma:contentTypeDescription="Create a new document." ma:contentTypeScope="" ma:versionID="a68accacf6f300363e8114bb833c26bb">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9AB8DD8-D8DA-4E92-83CE-79A3AE12443E}">
  <ds:schemaRefs>
    <ds:schemaRef ds:uri="http://schemas.microsoft.com/sharepoint/v3/contenttype/forms"/>
  </ds:schemaRefs>
</ds:datastoreItem>
</file>

<file path=customXml/itemProps2.xml><?xml version="1.0" encoding="utf-8"?>
<ds:datastoreItem xmlns:ds="http://schemas.openxmlformats.org/officeDocument/2006/customXml" ds:itemID="{093AF429-7C7C-4215-A5BC-75E2999E9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FC36D8-9F1F-4527-8336-4715A5E6116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DES MOINES PUBLIC SCHOOLS</vt:lpstr>
    </vt:vector>
  </TitlesOfParts>
  <Company>DMPS</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MOINES PUBLIC SCHOOLS</dc:title>
  <dc:creator>L-Net</dc:creator>
  <cp:lastModifiedBy>Stark, Tanya</cp:lastModifiedBy>
  <cp:revision>4</cp:revision>
  <cp:lastPrinted>2019-05-20T14:58:00Z</cp:lastPrinted>
  <dcterms:created xsi:type="dcterms:W3CDTF">2019-05-21T13:16:00Z</dcterms:created>
  <dcterms:modified xsi:type="dcterms:W3CDTF">2019-06-06T22:04:00Z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itle">
    <vt:lpwstr>2005-06 Operational Salary Schedule (revised 9/21/05)</vt:lpwstr>
  </property>
  <property fmtid="{D5CDD505-2E9C-101B-9397-08002B2CF9AE}" pid="3" name="Description0">
    <vt:lpwstr>2005-06 Operational Salary Schedule</vt:lpwstr>
  </property>
  <property fmtid="{D5CDD505-2E9C-101B-9397-08002B2CF9AE}" pid="4" name="Author0">
    <vt:lpwstr>Cunningham</vt:lpwstr>
  </property>
  <property fmtid="{D5CDD505-2E9C-101B-9397-08002B2CF9AE}" pid="5" name="Categories0">
    <vt:lpwstr>:Documents</vt:lpwstr>
  </property>
  <property fmtid="{D5CDD505-2E9C-101B-9397-08002B2CF9AE}" pid="6" name="FriendlyVersionID">
    <vt:lpwstr/>
  </property>
  <property fmtid="{D5CDD505-2E9C-101B-9397-08002B2CF9AE}" pid="7" name="OriginalDocumentProfile">
    <vt:lpwstr/>
  </property>
  <property fmtid="{D5CDD505-2E9C-101B-9397-08002B2CF9AE}" pid="8" name="_AdHocReviewCycleID">
    <vt:i4>1387679312</vt:i4>
  </property>
  <property fmtid="{D5CDD505-2E9C-101B-9397-08002B2CF9AE}" pid="9" name="_NewReviewCycle">
    <vt:lpwstr/>
  </property>
  <property fmtid="{D5CDD505-2E9C-101B-9397-08002B2CF9AE}" pid="10" name="_EmailSubject">
    <vt:lpwstr>Opers Salary Table</vt:lpwstr>
  </property>
  <property fmtid="{D5CDD505-2E9C-101B-9397-08002B2CF9AE}" pid="11" name="_AuthorEmail">
    <vt:lpwstr>patricia.deery@dmschools.org</vt:lpwstr>
  </property>
  <property fmtid="{D5CDD505-2E9C-101B-9397-08002B2CF9AE}" pid="12" name="_AuthorEmailDisplayName">
    <vt:lpwstr>Deery, Patricia</vt:lpwstr>
  </property>
  <property fmtid="{D5CDD505-2E9C-101B-9397-08002B2CF9AE}" pid="13" name="_PreviousAdHocReviewCycleID">
    <vt:i4>1227139624</vt:i4>
  </property>
  <property fmtid="{D5CDD505-2E9C-101B-9397-08002B2CF9AE}" pid="14" name="ContentTypeId">
    <vt:lpwstr>0x01010004DFD13F1276C84A8617F019364EAD15</vt:lpwstr>
  </property>
  <property fmtid="{D5CDD505-2E9C-101B-9397-08002B2CF9AE}" pid="15" name="_ReviewingToolsShownOnce">
    <vt:lpwstr/>
  </property>
</Properties>
</file>